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3C8" w:rsidRDefault="00EB13C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EB13C8" w:rsidRDefault="004D2A59">
      <w:pPr>
        <w:pBdr>
          <w:top w:val="nil"/>
          <w:left w:val="nil"/>
          <w:bottom w:val="nil"/>
          <w:right w:val="nil"/>
          <w:between w:val="nil"/>
        </w:pBdr>
        <w:spacing w:before="76" w:line="446" w:lineRule="auto"/>
        <w:ind w:left="6858" w:right="4111" w:hanging="20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Критеријуми и елементи оцењивања за наставни предмет МАТЕМАТИКА</w:t>
      </w:r>
    </w:p>
    <w:p w:rsidR="00EB13C8" w:rsidRDefault="00EB13C8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6"/>
          <w:szCs w:val="26"/>
        </w:rPr>
      </w:pPr>
    </w:p>
    <w:p w:rsidR="00EB13C8" w:rsidRDefault="004D2A59">
      <w:pPr>
        <w:pBdr>
          <w:top w:val="nil"/>
          <w:left w:val="nil"/>
          <w:bottom w:val="nil"/>
          <w:right w:val="nil"/>
          <w:between w:val="nil"/>
        </w:pBdr>
        <w:spacing w:before="90"/>
        <w:ind w:left="38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Стручно  веће</w:t>
      </w:r>
      <w:proofErr w:type="gramEnd"/>
      <w:r>
        <w:rPr>
          <w:color w:val="000000"/>
          <w:sz w:val="24"/>
          <w:szCs w:val="24"/>
        </w:rPr>
        <w:t xml:space="preserve"> наставника математике:</w:t>
      </w:r>
    </w:p>
    <w:p w:rsidR="00EB13C8" w:rsidRDefault="004D2A59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1"/>
        </w:tabs>
        <w:spacing w:before="120"/>
        <w:rPr>
          <w:color w:val="000000"/>
          <w:sz w:val="24"/>
          <w:szCs w:val="24"/>
        </w:rPr>
      </w:pPr>
      <w:r>
        <w:rPr>
          <w:sz w:val="24"/>
          <w:szCs w:val="24"/>
        </w:rPr>
        <w:t>Весна Шубатлија</w:t>
      </w:r>
    </w:p>
    <w:p w:rsidR="00EB13C8" w:rsidRDefault="004D2A59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1"/>
        </w:tabs>
        <w:spacing w:before="120"/>
        <w:rPr>
          <w:color w:val="000000"/>
          <w:sz w:val="24"/>
          <w:szCs w:val="24"/>
        </w:rPr>
      </w:pPr>
      <w:r>
        <w:rPr>
          <w:sz w:val="24"/>
          <w:szCs w:val="24"/>
        </w:rPr>
        <w:t>Тамара Доротић</w:t>
      </w:r>
    </w:p>
    <w:p w:rsidR="00EB13C8" w:rsidRDefault="004D2A59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1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Александра Лазић</w:t>
      </w:r>
    </w:p>
    <w:p w:rsidR="00EB13C8" w:rsidRDefault="004D2A59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1"/>
        </w:tabs>
        <w:spacing w:before="120"/>
        <w:rPr>
          <w:sz w:val="24"/>
          <w:szCs w:val="24"/>
        </w:rPr>
        <w:sectPr w:rsidR="00EB13C8">
          <w:pgSz w:w="16840" w:h="11910" w:orient="landscape"/>
          <w:pgMar w:top="720" w:right="980" w:bottom="280" w:left="1060" w:header="720" w:footer="720" w:gutter="0"/>
          <w:pgNumType w:start="1"/>
          <w:cols w:space="720"/>
        </w:sectPr>
      </w:pPr>
      <w:r>
        <w:rPr>
          <w:sz w:val="24"/>
          <w:szCs w:val="24"/>
        </w:rPr>
        <w:t>Николна Кисић</w:t>
      </w:r>
    </w:p>
    <w:p w:rsidR="00EB13C8" w:rsidRDefault="004D2A59">
      <w:pPr>
        <w:pBdr>
          <w:top w:val="nil"/>
          <w:left w:val="nil"/>
          <w:bottom w:val="nil"/>
          <w:right w:val="nil"/>
          <w:between w:val="nil"/>
        </w:pBdr>
        <w:spacing w:before="76" w:line="275" w:lineRule="auto"/>
        <w:ind w:right="1033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Елементи оцењивања из математике су:</w:t>
      </w:r>
    </w:p>
    <w:p w:rsidR="00EB13C8" w:rsidRDefault="004D2A59">
      <w:pPr>
        <w:numPr>
          <w:ilvl w:val="0"/>
          <w:numId w:val="83"/>
        </w:numPr>
        <w:tabs>
          <w:tab w:val="left" w:pos="359"/>
          <w:tab w:val="left" w:pos="360"/>
        </w:tabs>
        <w:spacing w:line="275" w:lineRule="auto"/>
        <w:ind w:right="10347"/>
        <w:jc w:val="right"/>
      </w:pPr>
      <w:r>
        <w:rPr>
          <w:sz w:val="24"/>
          <w:szCs w:val="24"/>
        </w:rPr>
        <w:t>усвојеност образовних садржаја;</w:t>
      </w:r>
    </w:p>
    <w:p w:rsidR="00EB13C8" w:rsidRDefault="004D2A59">
      <w:pPr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0"/>
          <w:tab w:val="left" w:pos="110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примена знања;</w:t>
      </w:r>
    </w:p>
    <w:p w:rsidR="00EB13C8" w:rsidRDefault="004D2A59">
      <w:pPr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0"/>
          <w:tab w:val="left" w:pos="1101"/>
        </w:tabs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активност</w:t>
      </w:r>
      <w:proofErr w:type="gramEnd"/>
      <w:r>
        <w:rPr>
          <w:color w:val="000000"/>
          <w:sz w:val="24"/>
          <w:szCs w:val="24"/>
        </w:rPr>
        <w:t xml:space="preserve"> ученика.</w:t>
      </w:r>
    </w:p>
    <w:p w:rsidR="00EB13C8" w:rsidRDefault="00EB13C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B13C8" w:rsidRDefault="004D2A59">
      <w:pPr>
        <w:pBdr>
          <w:top w:val="nil"/>
          <w:left w:val="nil"/>
          <w:bottom w:val="nil"/>
          <w:right w:val="nil"/>
          <w:between w:val="nil"/>
        </w:pBdr>
        <w:spacing w:before="1"/>
        <w:ind w:left="3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Ученик у току школск егодине може добити оцене на основу:</w:t>
      </w:r>
    </w:p>
    <w:p w:rsidR="00EB13C8" w:rsidRDefault="004D2A59">
      <w:pPr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</w:tabs>
        <w:ind w:left="807" w:hanging="36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писмених провера знања (контролних задатака, писмених задатака)</w:t>
      </w:r>
    </w:p>
    <w:p w:rsidR="00EB13C8" w:rsidRDefault="004D2A59">
      <w:pPr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</w:tabs>
        <w:ind w:left="807" w:hanging="36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усменог испитивања;</w:t>
      </w:r>
    </w:p>
    <w:p w:rsidR="00EB13C8" w:rsidRDefault="004D2A59">
      <w:pPr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</w:tabs>
        <w:ind w:left="807" w:hanging="361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остале</w:t>
      </w:r>
      <w:proofErr w:type="gramEnd"/>
      <w:r>
        <w:rPr>
          <w:color w:val="000000"/>
          <w:sz w:val="24"/>
          <w:szCs w:val="24"/>
        </w:rPr>
        <w:t xml:space="preserve"> активности.</w:t>
      </w:r>
    </w:p>
    <w:p w:rsidR="00EB13C8" w:rsidRDefault="00EB13C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B13C8" w:rsidRDefault="004D2A59">
      <w:pPr>
        <w:pBdr>
          <w:top w:val="nil"/>
          <w:left w:val="nil"/>
          <w:bottom w:val="nil"/>
          <w:right w:val="nil"/>
          <w:between w:val="nil"/>
        </w:pBdr>
        <w:ind w:left="38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Закључна оцена се формира као аритметичка средина свих оцена добијених током целе школске године.</w:t>
      </w:r>
      <w:proofErr w:type="gramEnd"/>
    </w:p>
    <w:p w:rsidR="00EB13C8" w:rsidRDefault="004D2A59">
      <w:pPr>
        <w:pBdr>
          <w:top w:val="nil"/>
          <w:left w:val="nil"/>
          <w:bottom w:val="nil"/>
          <w:right w:val="nil"/>
          <w:between w:val="nil"/>
        </w:pBdr>
        <w:ind w:left="38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При вредновању квалитета знања, оценом се исказује трајност, коректност, свесност и употребљивост знања на разним нивоима (ниво препознавања, ниво репродукциј</w:t>
      </w:r>
      <w:r>
        <w:rPr>
          <w:color w:val="000000"/>
          <w:sz w:val="24"/>
          <w:szCs w:val="24"/>
        </w:rPr>
        <w:t>е, ниво разумевања, ниво примене и ниво креативног стваралачког решавања проблема).</w:t>
      </w:r>
      <w:proofErr w:type="gramEnd"/>
    </w:p>
    <w:p w:rsidR="00EB13C8" w:rsidRDefault="00EB13C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EB13C8" w:rsidRDefault="00EB13C8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</w:rPr>
      </w:pPr>
    </w:p>
    <w:p w:rsidR="00EB13C8" w:rsidRDefault="004D2A59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tabs>
          <w:tab w:val="left" w:pos="652"/>
        </w:tabs>
        <w:spacing w:before="1"/>
        <w:ind w:right="461" w:firstLine="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ПИСМЕНО</w:t>
      </w:r>
      <w:r>
        <w:rPr>
          <w:color w:val="000000"/>
          <w:sz w:val="24"/>
          <w:szCs w:val="24"/>
        </w:rPr>
        <w:t>– Писмена оцењивања се врше најчешће након пређене области, уз ранију најаву, а по распореду писаних провера знања. Писане провере, које трају до 15 минута, не нај</w:t>
      </w:r>
      <w:r>
        <w:rPr>
          <w:color w:val="000000"/>
          <w:sz w:val="24"/>
          <w:szCs w:val="24"/>
        </w:rPr>
        <w:t xml:space="preserve">ављују се, а наставник </w:t>
      </w:r>
      <w:r>
        <w:rPr>
          <w:b/>
          <w:color w:val="000000"/>
          <w:sz w:val="24"/>
          <w:szCs w:val="24"/>
        </w:rPr>
        <w:t xml:space="preserve">може </w:t>
      </w:r>
      <w:r>
        <w:rPr>
          <w:color w:val="000000"/>
          <w:sz w:val="24"/>
          <w:szCs w:val="24"/>
        </w:rPr>
        <w:t>на основу 2-3 такве провере извести оцену која представља ниво усвојености  садржаја и степен ангажовања ученика и уписати је у дневник.</w:t>
      </w:r>
    </w:p>
    <w:p w:rsidR="00EB13C8" w:rsidRDefault="004D2A59">
      <w:pPr>
        <w:pBdr>
          <w:top w:val="nil"/>
          <w:left w:val="nil"/>
          <w:bottom w:val="nil"/>
          <w:right w:val="nil"/>
          <w:between w:val="nil"/>
        </w:pBdr>
        <w:ind w:left="380" w:righ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Провере знања садрже 40% задатака основног нивоа, 40% задатака средњег нивоа и 20% задатака напредног нивоа. </w:t>
      </w:r>
    </w:p>
    <w:p w:rsidR="00EB13C8" w:rsidRDefault="004D2A59">
      <w:pPr>
        <w:pBdr>
          <w:top w:val="nil"/>
          <w:left w:val="nil"/>
          <w:bottom w:val="nil"/>
          <w:right w:val="nil"/>
          <w:between w:val="nil"/>
        </w:pBdr>
        <w:ind w:left="380" w:right="426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До одступања од овакве структуре писмене провере знања може доћи уколико наставник даје проверу типа ЛСТ (лако-средње-тешко).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У том случају код св</w:t>
      </w:r>
      <w:r>
        <w:rPr>
          <w:color w:val="000000"/>
          <w:sz w:val="24"/>
          <w:szCs w:val="24"/>
        </w:rPr>
        <w:t>аког задатка мора бити написан и број бодова којим се тај задатак или део задатка вреднује.</w:t>
      </w:r>
      <w:proofErr w:type="gramEnd"/>
    </w:p>
    <w:p w:rsidR="00EB13C8" w:rsidRDefault="004D2A59">
      <w:pPr>
        <w:pBdr>
          <w:top w:val="nil"/>
          <w:left w:val="nil"/>
          <w:bottom w:val="nil"/>
          <w:right w:val="nil"/>
          <w:between w:val="nil"/>
        </w:pBdr>
        <w:ind w:left="380" w:right="426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На основу оствареног нивоа постигнућа ученик добија одговарајућу оцену.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Код писмених провера користи се следећа табела која изражава однос броја бодова и одговарају</w:t>
      </w:r>
      <w:r>
        <w:rPr>
          <w:color w:val="000000"/>
          <w:sz w:val="24"/>
          <w:szCs w:val="24"/>
        </w:rPr>
        <w:t>ћих оцена.</w:t>
      </w:r>
      <w:proofErr w:type="gramEnd"/>
    </w:p>
    <w:p w:rsidR="00EB13C8" w:rsidRDefault="00EB13C8">
      <w:pPr>
        <w:pBdr>
          <w:top w:val="nil"/>
          <w:left w:val="nil"/>
          <w:bottom w:val="nil"/>
          <w:right w:val="nil"/>
          <w:between w:val="nil"/>
        </w:pBdr>
        <w:ind w:left="380" w:right="426"/>
        <w:jc w:val="both"/>
        <w:rPr>
          <w:color w:val="FF0000"/>
          <w:sz w:val="24"/>
          <w:szCs w:val="24"/>
        </w:rPr>
      </w:pPr>
    </w:p>
    <w:p w:rsidR="00EB13C8" w:rsidRDefault="00EB13C8">
      <w:pPr>
        <w:pBdr>
          <w:top w:val="nil"/>
          <w:left w:val="nil"/>
          <w:bottom w:val="nil"/>
          <w:right w:val="nil"/>
          <w:between w:val="nil"/>
        </w:pBdr>
        <w:spacing w:before="2" w:after="1"/>
        <w:rPr>
          <w:color w:val="000000"/>
          <w:sz w:val="26"/>
          <w:szCs w:val="26"/>
        </w:rPr>
      </w:pPr>
    </w:p>
    <w:tbl>
      <w:tblPr>
        <w:tblStyle w:val="a"/>
        <w:tblW w:w="5149" w:type="dxa"/>
        <w:tblInd w:w="4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88"/>
        <w:gridCol w:w="1892"/>
        <w:gridCol w:w="2069"/>
      </w:tblGrid>
      <w:tr w:rsidR="00EB13C8">
        <w:trPr>
          <w:cantSplit/>
          <w:trHeight w:val="551"/>
          <w:tblHeader/>
        </w:trPr>
        <w:tc>
          <w:tcPr>
            <w:tcW w:w="1188" w:type="dxa"/>
            <w:shd w:val="clear" w:color="auto" w:fill="auto"/>
          </w:tcPr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51" w:right="14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ОЦЕНА</w:t>
            </w:r>
          </w:p>
        </w:tc>
        <w:tc>
          <w:tcPr>
            <w:tcW w:w="1892" w:type="dxa"/>
            <w:shd w:val="clear" w:color="auto" w:fill="auto"/>
          </w:tcPr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97" w:right="16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БРОЈ БОДОВА</w:t>
            </w:r>
          </w:p>
        </w:tc>
        <w:tc>
          <w:tcPr>
            <w:tcW w:w="2069" w:type="dxa"/>
            <w:shd w:val="clear" w:color="auto" w:fill="auto"/>
          </w:tcPr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7" w:right="1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ОБРАЗОВНИ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7" w:right="1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НИВО</w:t>
            </w:r>
          </w:p>
        </w:tc>
      </w:tr>
      <w:tr w:rsidR="00EB13C8">
        <w:trPr>
          <w:cantSplit/>
          <w:trHeight w:val="278"/>
          <w:tblHeader/>
        </w:trPr>
        <w:tc>
          <w:tcPr>
            <w:tcW w:w="1188" w:type="dxa"/>
            <w:shd w:val="clear" w:color="auto" w:fill="auto"/>
          </w:tcPr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92" w:type="dxa"/>
            <w:shd w:val="clear" w:color="auto" w:fill="auto"/>
          </w:tcPr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97" w:right="1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 – 29%</w:t>
            </w:r>
          </w:p>
        </w:tc>
        <w:tc>
          <w:tcPr>
            <w:tcW w:w="2069" w:type="dxa"/>
            <w:shd w:val="clear" w:color="auto" w:fill="auto"/>
          </w:tcPr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EB13C8">
        <w:trPr>
          <w:cantSplit/>
          <w:trHeight w:val="280"/>
          <w:tblHeader/>
        </w:trPr>
        <w:tc>
          <w:tcPr>
            <w:tcW w:w="1188" w:type="dxa"/>
            <w:shd w:val="clear" w:color="auto" w:fill="auto"/>
          </w:tcPr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92" w:type="dxa"/>
            <w:shd w:val="clear" w:color="auto" w:fill="auto"/>
          </w:tcPr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97" w:right="1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30%</w:t>
            </w:r>
            <w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w:t>−</w:t>
            </w:r>
            <w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49%</w:t>
            </w:r>
          </w:p>
        </w:tc>
        <w:tc>
          <w:tcPr>
            <w:tcW w:w="2069" w:type="dxa"/>
            <w:shd w:val="clear" w:color="auto" w:fill="auto"/>
          </w:tcPr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224" w:right="10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Основни ниво</w:t>
            </w:r>
          </w:p>
        </w:tc>
      </w:tr>
      <w:tr w:rsidR="00EB13C8">
        <w:trPr>
          <w:cantSplit/>
          <w:trHeight w:val="275"/>
          <w:tblHeader/>
        </w:trPr>
        <w:tc>
          <w:tcPr>
            <w:tcW w:w="1188" w:type="dxa"/>
            <w:shd w:val="clear" w:color="auto" w:fill="auto"/>
          </w:tcPr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92" w:type="dxa"/>
            <w:shd w:val="clear" w:color="auto" w:fill="auto"/>
          </w:tcPr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97" w:right="16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50%– 69%</w:t>
            </w:r>
          </w:p>
        </w:tc>
        <w:tc>
          <w:tcPr>
            <w:tcW w:w="2069" w:type="dxa"/>
            <w:shd w:val="clear" w:color="auto" w:fill="auto"/>
          </w:tcPr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24" w:right="10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Средњи ниво</w:t>
            </w:r>
          </w:p>
        </w:tc>
      </w:tr>
      <w:tr w:rsidR="00EB13C8">
        <w:trPr>
          <w:cantSplit/>
          <w:trHeight w:val="283"/>
          <w:tblHeader/>
        </w:trPr>
        <w:tc>
          <w:tcPr>
            <w:tcW w:w="1188" w:type="dxa"/>
            <w:shd w:val="clear" w:color="auto" w:fill="auto"/>
          </w:tcPr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92" w:type="dxa"/>
            <w:shd w:val="clear" w:color="auto" w:fill="auto"/>
          </w:tcPr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97" w:right="1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70%</w:t>
            </w:r>
            <w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w:t>−</w:t>
            </w:r>
            <w:r>
              <w:rPr>
                <w:color w:val="000000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069" w:type="dxa"/>
            <w:shd w:val="clear" w:color="auto" w:fill="auto"/>
          </w:tcPr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224" w:right="10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Средњи ниво</w:t>
            </w:r>
          </w:p>
        </w:tc>
      </w:tr>
      <w:tr w:rsidR="00EB13C8">
        <w:trPr>
          <w:cantSplit/>
          <w:trHeight w:val="280"/>
          <w:tblHeader/>
        </w:trPr>
        <w:tc>
          <w:tcPr>
            <w:tcW w:w="1188" w:type="dxa"/>
            <w:shd w:val="clear" w:color="auto" w:fill="auto"/>
          </w:tcPr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1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92" w:type="dxa"/>
            <w:shd w:val="clear" w:color="auto" w:fill="auto"/>
          </w:tcPr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97" w:right="1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>
              <w:rPr>
                <w:color w:val="000000"/>
                <w:sz w:val="24"/>
                <w:szCs w:val="24"/>
              </w:rPr>
              <w:t>%</w:t>
            </w:r>
            <w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w:t>−</w:t>
            </w:r>
            <w:r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069" w:type="dxa"/>
            <w:shd w:val="clear" w:color="auto" w:fill="auto"/>
          </w:tcPr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224" w:right="10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Напредн иниво</w:t>
            </w:r>
          </w:p>
        </w:tc>
      </w:tr>
    </w:tbl>
    <w:p w:rsidR="00EB13C8" w:rsidRDefault="00EB13C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EB13C8" w:rsidRDefault="00EB13C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EB13C8" w:rsidRDefault="004D2A59">
      <w:pPr>
        <w:pBdr>
          <w:top w:val="nil"/>
          <w:left w:val="nil"/>
          <w:bottom w:val="nil"/>
          <w:right w:val="nil"/>
          <w:between w:val="nil"/>
        </w:pBdr>
        <w:spacing w:before="224" w:line="294" w:lineRule="auto"/>
        <w:ind w:left="38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У зависности од тежине теста и састава одељења дозвољена су одступања од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±</w:t>
      </w:r>
      <w:r>
        <w:rPr>
          <w:color w:val="000000"/>
          <w:sz w:val="24"/>
          <w:szCs w:val="24"/>
        </w:rPr>
        <w:t>5%.</w:t>
      </w:r>
      <w:proofErr w:type="gramEnd"/>
    </w:p>
    <w:p w:rsidR="00EB13C8" w:rsidRDefault="00EB13C8">
      <w:pPr>
        <w:pBdr>
          <w:top w:val="nil"/>
          <w:left w:val="nil"/>
          <w:bottom w:val="nil"/>
          <w:right w:val="nil"/>
          <w:between w:val="nil"/>
        </w:pBdr>
        <w:spacing w:before="224" w:line="294" w:lineRule="auto"/>
        <w:ind w:left="380"/>
        <w:jc w:val="both"/>
        <w:rPr>
          <w:color w:val="000000"/>
          <w:sz w:val="24"/>
          <w:szCs w:val="24"/>
        </w:rPr>
      </w:pPr>
    </w:p>
    <w:p w:rsidR="00EB13C8" w:rsidRDefault="004D2A59">
      <w:pPr>
        <w:pBdr>
          <w:top w:val="nil"/>
          <w:left w:val="nil"/>
          <w:bottom w:val="nil"/>
          <w:right w:val="nil"/>
          <w:between w:val="nil"/>
        </w:pBdr>
        <w:ind w:left="380" w:right="452"/>
        <w:jc w:val="both"/>
        <w:rPr>
          <w:color w:val="FFFF00"/>
          <w:sz w:val="24"/>
          <w:szCs w:val="24"/>
        </w:rPr>
        <w:sectPr w:rsidR="00EB13C8">
          <w:pgSz w:w="16840" w:h="11910" w:orient="landscape"/>
          <w:pgMar w:top="720" w:right="980" w:bottom="280" w:left="1060" w:header="720" w:footer="720" w:gutter="0"/>
          <w:cols w:space="720"/>
        </w:sectPr>
      </w:pPr>
      <w:proofErr w:type="gramStart"/>
      <w:r>
        <w:rPr>
          <w:color w:val="000000"/>
          <w:sz w:val="24"/>
          <w:szCs w:val="24"/>
        </w:rPr>
        <w:t>Ученик оцену са писмене провере знања може поправити.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Термин поправке заказује наставник квартално.</w:t>
      </w:r>
      <w:proofErr w:type="gramEnd"/>
    </w:p>
    <w:p w:rsidR="00EB13C8" w:rsidRDefault="00EB13C8">
      <w:pPr>
        <w:spacing w:before="76"/>
        <w:ind w:left="380" w:right="468"/>
        <w:rPr>
          <w:i/>
          <w:color w:val="FFFF00"/>
          <w:sz w:val="24"/>
          <w:szCs w:val="24"/>
        </w:rPr>
      </w:pPr>
    </w:p>
    <w:p w:rsidR="00EB13C8" w:rsidRDefault="00EB13C8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i/>
          <w:color w:val="000000"/>
          <w:sz w:val="23"/>
          <w:szCs w:val="23"/>
        </w:rPr>
      </w:pPr>
    </w:p>
    <w:p w:rsidR="00EB13C8" w:rsidRDefault="004D2A59">
      <w:pPr>
        <w:numPr>
          <w:ilvl w:val="1"/>
          <w:numId w:val="7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1"/>
        </w:tabs>
        <w:ind w:right="4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Уколико ученик стиче образовање и васпитањепо ИОП-у 1, оцењује се на основу ангажовања и степена остварености исхода, уз прилагођавање начина и поступка оцењивања.</w:t>
      </w:r>
    </w:p>
    <w:p w:rsidR="00EB13C8" w:rsidRDefault="004D2A59">
      <w:pPr>
        <w:numPr>
          <w:ilvl w:val="1"/>
          <w:numId w:val="7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1"/>
        </w:tabs>
        <w:ind w:right="4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Уколико ученик стиче образовање и васпитање по ИОП-у 2, оцењује се на основу ангажовања и ст</w:t>
      </w:r>
      <w:r>
        <w:rPr>
          <w:color w:val="000000"/>
          <w:sz w:val="24"/>
          <w:szCs w:val="24"/>
        </w:rPr>
        <w:t>епена остварености прилагођених циљева и исхода, који су дефинисани у персонализованом плану наставе и учења, уз прилагођавање начина и поступка оцењивања.</w:t>
      </w:r>
    </w:p>
    <w:p w:rsidR="00EB13C8" w:rsidRDefault="004D2A59">
      <w:pPr>
        <w:numPr>
          <w:ilvl w:val="1"/>
          <w:numId w:val="7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1"/>
        </w:tabs>
        <w:ind w:right="4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Уколико ученик стиче образовање и васпитање по ИОП-у 3, оцењује се на основу ангажовања и степена ос</w:t>
      </w:r>
      <w:r>
        <w:rPr>
          <w:color w:val="000000"/>
          <w:sz w:val="24"/>
          <w:szCs w:val="24"/>
        </w:rPr>
        <w:t>тварености прилагођених циљева и исхода, који су дефинисани у персонализованом плану наставе и учења, уз прилагођавање начина и поступка оцењивања.</w:t>
      </w:r>
    </w:p>
    <w:p w:rsidR="00EB13C8" w:rsidRDefault="00EB13C8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34"/>
          <w:szCs w:val="34"/>
        </w:rPr>
      </w:pPr>
    </w:p>
    <w:p w:rsidR="00EB13C8" w:rsidRDefault="004D2A59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tabs>
          <w:tab w:val="left" w:pos="741"/>
        </w:tabs>
        <w:spacing w:line="276" w:lineRule="auto"/>
        <w:ind w:right="466" w:firstLine="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УСМЕНО</w:t>
      </w:r>
      <w:r>
        <w:rPr>
          <w:color w:val="000000"/>
          <w:sz w:val="24"/>
          <w:szCs w:val="24"/>
        </w:rPr>
        <w:t>– Ученик у току школске године може добити једну или више оцена на усменом одговарању. Ученик усмено одговара дефиниције, правила, задатке и формуле из области које су до тада учене.</w:t>
      </w:r>
    </w:p>
    <w:p w:rsidR="00EB13C8" w:rsidRDefault="00EB13C8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0"/>
          <w:szCs w:val="20"/>
        </w:rPr>
      </w:pPr>
    </w:p>
    <w:p w:rsidR="00EB13C8" w:rsidRDefault="004D2A59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tabs>
          <w:tab w:val="left" w:pos="741"/>
        </w:tabs>
        <w:spacing w:line="276" w:lineRule="auto"/>
        <w:ind w:left="740" w:right="466" w:hanging="361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ОСТАЛЕ АКТИВНОСТИ</w:t>
      </w:r>
      <w:r>
        <w:rPr>
          <w:b/>
          <w:color w:val="000000"/>
          <w:sz w:val="24"/>
          <w:szCs w:val="24"/>
        </w:rPr>
        <w:t xml:space="preserve"> –</w:t>
      </w:r>
      <w:r>
        <w:rPr>
          <w:color w:val="000000"/>
          <w:sz w:val="24"/>
          <w:szCs w:val="24"/>
        </w:rPr>
        <w:t xml:space="preserve">Ученик у току школске године може добити једну или више оцена на </w:t>
      </w:r>
      <w:r>
        <w:rPr>
          <w:sz w:val="24"/>
          <w:szCs w:val="24"/>
        </w:rPr>
        <w:t>основи активности</w:t>
      </w:r>
      <w:r>
        <w:rPr>
          <w:color w:val="000000"/>
          <w:sz w:val="24"/>
          <w:szCs w:val="24"/>
        </w:rPr>
        <w:t xml:space="preserve"> и његових резултата рада:</w:t>
      </w:r>
    </w:p>
    <w:p w:rsidR="00EB13C8" w:rsidRDefault="004D2A59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1"/>
        </w:tabs>
        <w:spacing w:before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Кратки усмени одговори на часу приликом обраде нове лекције или утврђивања градива;</w:t>
      </w:r>
    </w:p>
    <w:p w:rsidR="00EB13C8" w:rsidRDefault="004D2A59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1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Креативно, стваралачко решавање задатог проблема;</w:t>
      </w:r>
    </w:p>
    <w:p w:rsidR="00EB13C8" w:rsidRDefault="004D2A59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1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Однос према р</w:t>
      </w:r>
      <w:r>
        <w:rPr>
          <w:color w:val="000000"/>
          <w:sz w:val="24"/>
          <w:szCs w:val="24"/>
        </w:rPr>
        <w:t>аду;</w:t>
      </w:r>
    </w:p>
    <w:p w:rsidR="00EB13C8" w:rsidRDefault="004D2A59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1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Израда домаћих задатака;</w:t>
      </w:r>
    </w:p>
    <w:p w:rsidR="00EB13C8" w:rsidRDefault="004D2A59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1"/>
        </w:tabs>
        <w:spacing w:before="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Пројекти;</w:t>
      </w:r>
    </w:p>
    <w:p w:rsidR="00EB13C8" w:rsidRDefault="004D2A59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1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Плакати;</w:t>
      </w:r>
    </w:p>
    <w:p w:rsidR="00EB13C8" w:rsidRDefault="004D2A59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1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Презентације;</w:t>
      </w:r>
    </w:p>
    <w:p w:rsidR="00EB13C8" w:rsidRDefault="004D2A59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1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Истраживање;</w:t>
      </w:r>
    </w:p>
    <w:p w:rsidR="00EB13C8" w:rsidRDefault="004D2A59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1"/>
        </w:tabs>
        <w:spacing w:before="41" w:line="278" w:lineRule="auto"/>
        <w:ind w:right="46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Петнаестоминутне провере (овакав вид провере не мора бити унапред најављен. Служи као повратна информација ученику и наставнику о постигнућу ученика)</w:t>
      </w:r>
    </w:p>
    <w:p w:rsidR="00EB13C8" w:rsidRDefault="00EB13C8">
      <w:pPr>
        <w:tabs>
          <w:tab w:val="left" w:pos="1101"/>
        </w:tabs>
        <w:spacing w:before="41" w:line="278" w:lineRule="auto"/>
        <w:ind w:left="740" w:right="469"/>
        <w:rPr>
          <w:sz w:val="24"/>
          <w:szCs w:val="24"/>
        </w:rPr>
      </w:pPr>
    </w:p>
    <w:p w:rsidR="00EB13C8" w:rsidRDefault="004D2A59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1"/>
        </w:tabs>
        <w:spacing w:line="272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Учешће у квизовима (уживо или електронски)</w:t>
      </w:r>
    </w:p>
    <w:p w:rsidR="00EB13C8" w:rsidRDefault="004D2A59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1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Изузетна постигнућа на такмичењима</w:t>
      </w:r>
    </w:p>
    <w:p w:rsidR="00EB13C8" w:rsidRDefault="004D2A59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Школска свеска</w:t>
      </w:r>
    </w:p>
    <w:p w:rsidR="00EB13C8" w:rsidRDefault="004D2A59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1"/>
        </w:tabs>
        <w:spacing w:before="7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Употреба ИКТ-а</w:t>
      </w:r>
    </w:p>
    <w:p w:rsidR="00EB13C8" w:rsidRDefault="00EB13C8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4"/>
          <w:szCs w:val="24"/>
        </w:rPr>
      </w:pPr>
    </w:p>
    <w:p w:rsidR="00EB13C8" w:rsidRDefault="004D2A59">
      <w:pPr>
        <w:pBdr>
          <w:top w:val="nil"/>
          <w:left w:val="nil"/>
          <w:bottom w:val="nil"/>
          <w:right w:val="nil"/>
          <w:between w:val="nil"/>
        </w:pBdr>
        <w:spacing w:before="1"/>
        <w:ind w:left="380" w:right="468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Целокупна активност ученика на часу коју наставник прати у педагошкој свесци или есдневнику може бити изражена сумативном оценом.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 xml:space="preserve">Оцена </w:t>
      </w:r>
      <w:r>
        <w:rPr>
          <w:b/>
          <w:color w:val="000000"/>
          <w:sz w:val="24"/>
          <w:szCs w:val="24"/>
        </w:rPr>
        <w:t xml:space="preserve">не мора </w:t>
      </w:r>
      <w:r>
        <w:rPr>
          <w:color w:val="000000"/>
          <w:sz w:val="24"/>
          <w:szCs w:val="24"/>
        </w:rPr>
        <w:t>нужно да садржи све наведене активности, а може да буде и дата за сваку појединачну активност посебно.</w:t>
      </w:r>
      <w:proofErr w:type="gramEnd"/>
    </w:p>
    <w:p w:rsidR="00EB13C8" w:rsidRDefault="00EB13C8">
      <w:pPr>
        <w:pBdr>
          <w:top w:val="nil"/>
          <w:left w:val="nil"/>
          <w:bottom w:val="nil"/>
          <w:right w:val="nil"/>
          <w:between w:val="nil"/>
        </w:pBdr>
        <w:spacing w:before="1"/>
        <w:ind w:left="380" w:right="468"/>
        <w:rPr>
          <w:color w:val="000000"/>
          <w:sz w:val="24"/>
          <w:szCs w:val="24"/>
        </w:rPr>
      </w:pPr>
    </w:p>
    <w:p w:rsidR="00EB13C8" w:rsidRDefault="004D2A59">
      <w:pPr>
        <w:pBdr>
          <w:top w:val="nil"/>
          <w:left w:val="nil"/>
          <w:bottom w:val="nil"/>
          <w:right w:val="nil"/>
          <w:between w:val="nil"/>
        </w:pBdr>
        <w:spacing w:before="1"/>
        <w:ind w:left="380" w:right="468"/>
        <w:rPr>
          <w:b/>
          <w:sz w:val="24"/>
          <w:szCs w:val="24"/>
        </w:rPr>
      </w:pPr>
      <w:r>
        <w:rPr>
          <w:b/>
          <w:sz w:val="24"/>
          <w:szCs w:val="24"/>
        </w:rPr>
        <w:t>Члан 6 правилника о оцењивању у основној школи:</w:t>
      </w:r>
    </w:p>
    <w:p w:rsidR="00EB13C8" w:rsidRDefault="004D2A59">
      <w:pPr>
        <w:spacing w:before="1"/>
        <w:ind w:left="380" w:right="468"/>
        <w:rPr>
          <w:sz w:val="24"/>
          <w:szCs w:val="24"/>
        </w:rPr>
      </w:pPr>
      <w:proofErr w:type="gramStart"/>
      <w:r>
        <w:rPr>
          <w:sz w:val="24"/>
          <w:szCs w:val="24"/>
        </w:rPr>
        <w:t>Бројчана оцена ученика обавезног предмета и изборног програма други страни језик.</w:t>
      </w:r>
      <w:proofErr w:type="gramEnd"/>
    </w:p>
    <w:p w:rsidR="00EB13C8" w:rsidRDefault="004D2A59">
      <w:pPr>
        <w:spacing w:before="1"/>
        <w:ind w:left="380" w:right="468"/>
        <w:rPr>
          <w:sz w:val="24"/>
          <w:szCs w:val="24"/>
        </w:rPr>
      </w:pPr>
      <w:proofErr w:type="gramStart"/>
      <w:r>
        <w:rPr>
          <w:sz w:val="24"/>
          <w:szCs w:val="24"/>
        </w:rPr>
        <w:t>Ученик се оцењује број</w:t>
      </w:r>
      <w:r>
        <w:rPr>
          <w:sz w:val="24"/>
          <w:szCs w:val="24"/>
        </w:rPr>
        <w:t>чано из обавезних предмета и изборног програма други страни језик, у складу са законом и овим правилником.</w:t>
      </w:r>
      <w:proofErr w:type="gramEnd"/>
    </w:p>
    <w:p w:rsidR="00EB13C8" w:rsidRDefault="004D2A59">
      <w:pPr>
        <w:spacing w:before="1"/>
        <w:ind w:left="380" w:right="468"/>
        <w:rPr>
          <w:sz w:val="24"/>
          <w:szCs w:val="24"/>
        </w:rPr>
      </w:pPr>
      <w:r>
        <w:rPr>
          <w:sz w:val="24"/>
          <w:szCs w:val="24"/>
        </w:rPr>
        <w:t>Бројчана оцена из обавезних предмета и изборног програма други страни језик, у току школске године утврђује се на основу следећих критеријума: оствар</w:t>
      </w:r>
      <w:r>
        <w:rPr>
          <w:sz w:val="24"/>
          <w:szCs w:val="24"/>
        </w:rPr>
        <w:t>еност исхода, самосталност и ангажовање ученика.</w:t>
      </w:r>
    </w:p>
    <w:p w:rsidR="00EB13C8" w:rsidRDefault="004D2A59">
      <w:pPr>
        <w:spacing w:before="1"/>
        <w:ind w:left="380" w:right="468"/>
        <w:rPr>
          <w:sz w:val="24"/>
          <w:szCs w:val="24"/>
        </w:rPr>
      </w:pPr>
      <w:r>
        <w:rPr>
          <w:sz w:val="24"/>
          <w:szCs w:val="24"/>
        </w:rPr>
        <w:t>Оцену одличан (5) добија ученик који:</w:t>
      </w:r>
    </w:p>
    <w:p w:rsidR="00EB13C8" w:rsidRDefault="004D2A59">
      <w:pPr>
        <w:spacing w:before="1"/>
        <w:ind w:left="380" w:right="46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потпуности показује способност трансформације знања и примене у новим ситуацијама;</w:t>
      </w:r>
    </w:p>
    <w:p w:rsidR="00EB13C8" w:rsidRDefault="004D2A59">
      <w:pPr>
        <w:spacing w:before="1"/>
        <w:ind w:left="380" w:right="46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са</w:t>
      </w:r>
      <w:proofErr w:type="gramEnd"/>
      <w:r>
        <w:rPr>
          <w:sz w:val="24"/>
          <w:szCs w:val="24"/>
        </w:rPr>
        <w:t xml:space="preserve"> лакоћом логички повезује чињенице и појмове;</w:t>
      </w:r>
    </w:p>
    <w:p w:rsidR="00EB13C8" w:rsidRDefault="004D2A59">
      <w:pPr>
        <w:spacing w:before="1"/>
        <w:ind w:left="380" w:right="46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самостално</w:t>
      </w:r>
      <w:proofErr w:type="gramEnd"/>
      <w:r>
        <w:rPr>
          <w:sz w:val="24"/>
          <w:szCs w:val="24"/>
        </w:rPr>
        <w:t xml:space="preserve"> изводи закључке кој</w:t>
      </w:r>
      <w:r>
        <w:rPr>
          <w:sz w:val="24"/>
          <w:szCs w:val="24"/>
        </w:rPr>
        <w:t>и се заснивају на подацима;</w:t>
      </w:r>
    </w:p>
    <w:p w:rsidR="00EB13C8" w:rsidRDefault="004D2A59">
      <w:pPr>
        <w:spacing w:before="1"/>
        <w:ind w:left="380" w:right="46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решава</w:t>
      </w:r>
      <w:proofErr w:type="gramEnd"/>
      <w:r>
        <w:rPr>
          <w:sz w:val="24"/>
          <w:szCs w:val="24"/>
        </w:rPr>
        <w:t xml:space="preserve"> проблеме на нивоу стваралачког мишљења и у потпуности критички расуђује;</w:t>
      </w:r>
    </w:p>
    <w:p w:rsidR="00EB13C8" w:rsidRDefault="004D2A59">
      <w:pPr>
        <w:spacing w:before="1"/>
        <w:ind w:left="380" w:right="46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показује</w:t>
      </w:r>
      <w:proofErr w:type="gramEnd"/>
      <w:r>
        <w:rPr>
          <w:sz w:val="24"/>
          <w:szCs w:val="24"/>
        </w:rPr>
        <w:t xml:space="preserve"> изузетну самосталност уз изузетно висок степен активности и ангажовања.</w:t>
      </w:r>
    </w:p>
    <w:p w:rsidR="00EB13C8" w:rsidRDefault="004D2A59">
      <w:pPr>
        <w:spacing w:before="1"/>
        <w:ind w:left="380" w:right="468"/>
        <w:rPr>
          <w:sz w:val="24"/>
          <w:szCs w:val="24"/>
        </w:rPr>
      </w:pPr>
      <w:r>
        <w:rPr>
          <w:sz w:val="24"/>
          <w:szCs w:val="24"/>
        </w:rPr>
        <w:t>Оцену врло добар (4) добија ученик који:</w:t>
      </w:r>
    </w:p>
    <w:p w:rsidR="00EB13C8" w:rsidRDefault="004D2A59">
      <w:pPr>
        <w:spacing w:before="1"/>
        <w:ind w:left="380" w:right="46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великој мери показ</w:t>
      </w:r>
      <w:r>
        <w:rPr>
          <w:sz w:val="24"/>
          <w:szCs w:val="24"/>
        </w:rPr>
        <w:t>ује способност примене знања и логички повезује чињенице и појмове;</w:t>
      </w:r>
    </w:p>
    <w:p w:rsidR="00EB13C8" w:rsidRDefault="004D2A59">
      <w:pPr>
        <w:spacing w:before="1"/>
        <w:ind w:left="380" w:right="46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самостално</w:t>
      </w:r>
      <w:proofErr w:type="gramEnd"/>
      <w:r>
        <w:rPr>
          <w:sz w:val="24"/>
          <w:szCs w:val="24"/>
        </w:rPr>
        <w:t xml:space="preserve"> изводи закључке који се заснивају на подацима;</w:t>
      </w:r>
    </w:p>
    <w:p w:rsidR="00EB13C8" w:rsidRDefault="004D2A59">
      <w:pPr>
        <w:spacing w:before="1"/>
        <w:ind w:left="380" w:right="46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решава</w:t>
      </w:r>
      <w:proofErr w:type="gramEnd"/>
      <w:r>
        <w:rPr>
          <w:sz w:val="24"/>
          <w:szCs w:val="24"/>
        </w:rPr>
        <w:t xml:space="preserve"> поједине проблеме на нивоу стваралачког мишљења и у знатној мери критички расуђује;</w:t>
      </w:r>
    </w:p>
    <w:p w:rsidR="00EB13C8" w:rsidRDefault="004D2A59">
      <w:pPr>
        <w:spacing w:before="1"/>
        <w:ind w:left="380" w:right="46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показује</w:t>
      </w:r>
      <w:proofErr w:type="gramEnd"/>
      <w:r>
        <w:rPr>
          <w:sz w:val="24"/>
          <w:szCs w:val="24"/>
        </w:rPr>
        <w:t xml:space="preserve"> велику самосталност и висок степен активности и ангажовања.</w:t>
      </w:r>
    </w:p>
    <w:p w:rsidR="00EB13C8" w:rsidRDefault="004D2A59">
      <w:pPr>
        <w:spacing w:before="1"/>
        <w:ind w:left="380" w:right="468"/>
        <w:rPr>
          <w:sz w:val="24"/>
          <w:szCs w:val="24"/>
        </w:rPr>
      </w:pPr>
      <w:r>
        <w:rPr>
          <w:sz w:val="24"/>
          <w:szCs w:val="24"/>
        </w:rPr>
        <w:lastRenderedPageBreak/>
        <w:t>Оцену добар (3) добија ученик који:</w:t>
      </w:r>
    </w:p>
    <w:p w:rsidR="00EB13C8" w:rsidRDefault="004D2A59">
      <w:pPr>
        <w:spacing w:before="1"/>
        <w:ind w:left="380" w:right="46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довољној мери показује способност употребе информација у новим ситуацијама;</w:t>
      </w:r>
    </w:p>
    <w:p w:rsidR="00EB13C8" w:rsidRDefault="004D2A59">
      <w:pPr>
        <w:spacing w:before="1"/>
        <w:ind w:left="380" w:right="46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знатној мери логички повезује чињенице и појмове;</w:t>
      </w:r>
    </w:p>
    <w:p w:rsidR="00EB13C8" w:rsidRDefault="004D2A59">
      <w:pPr>
        <w:spacing w:before="1"/>
        <w:ind w:left="380" w:right="46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већим</w:t>
      </w:r>
      <w:proofErr w:type="gramEnd"/>
      <w:r>
        <w:rPr>
          <w:sz w:val="24"/>
          <w:szCs w:val="24"/>
        </w:rPr>
        <w:t xml:space="preserve"> делом с</w:t>
      </w:r>
      <w:r>
        <w:rPr>
          <w:sz w:val="24"/>
          <w:szCs w:val="24"/>
        </w:rPr>
        <w:t>амостално изводи закључке који се заснивају на подацима и делимично самостално решава поједине проблеме;</w:t>
      </w:r>
    </w:p>
    <w:p w:rsidR="00EB13C8" w:rsidRDefault="004D2A59">
      <w:pPr>
        <w:spacing w:before="1"/>
        <w:ind w:left="380" w:right="46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довољној мери критички расуђује;</w:t>
      </w:r>
    </w:p>
    <w:p w:rsidR="00EB13C8" w:rsidRDefault="004D2A59">
      <w:pPr>
        <w:spacing w:before="1"/>
        <w:ind w:left="380" w:right="46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показује</w:t>
      </w:r>
      <w:proofErr w:type="gramEnd"/>
      <w:r>
        <w:rPr>
          <w:sz w:val="24"/>
          <w:szCs w:val="24"/>
        </w:rPr>
        <w:t xml:space="preserve"> делимични степен активности и ангажовања.</w:t>
      </w:r>
    </w:p>
    <w:p w:rsidR="00EB13C8" w:rsidRDefault="004D2A59">
      <w:pPr>
        <w:spacing w:before="1"/>
        <w:ind w:left="380" w:right="468"/>
        <w:rPr>
          <w:sz w:val="24"/>
          <w:szCs w:val="24"/>
        </w:rPr>
      </w:pPr>
      <w:r>
        <w:rPr>
          <w:sz w:val="24"/>
          <w:szCs w:val="24"/>
        </w:rPr>
        <w:t>Оцену довољан (2) добија ученик који:</w:t>
      </w:r>
    </w:p>
    <w:p w:rsidR="00EB13C8" w:rsidRDefault="004D2A59">
      <w:pPr>
        <w:spacing w:before="1"/>
        <w:ind w:left="380" w:right="46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знања</w:t>
      </w:r>
      <w:proofErr w:type="gramEnd"/>
      <w:r>
        <w:rPr>
          <w:sz w:val="24"/>
          <w:szCs w:val="24"/>
        </w:rPr>
        <w:t xml:space="preserve"> која је оствари</w:t>
      </w:r>
      <w:r>
        <w:rPr>
          <w:sz w:val="24"/>
          <w:szCs w:val="24"/>
        </w:rPr>
        <w:t>о су на нивоу репродукције, уз минималну примену;</w:t>
      </w:r>
    </w:p>
    <w:p w:rsidR="00EB13C8" w:rsidRDefault="004D2A59">
      <w:pPr>
        <w:spacing w:before="1"/>
        <w:ind w:left="380" w:right="46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мањој мери логички повезује чињенице и појмове и искључиво уз подршку наставника изводи закључке који се заснивају на подацима;</w:t>
      </w:r>
    </w:p>
    <w:p w:rsidR="00EB13C8" w:rsidRDefault="004D2A59">
      <w:pPr>
        <w:spacing w:before="1"/>
        <w:ind w:left="380" w:right="46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понекад</w:t>
      </w:r>
      <w:proofErr w:type="gramEnd"/>
      <w:r>
        <w:rPr>
          <w:sz w:val="24"/>
          <w:szCs w:val="24"/>
        </w:rPr>
        <w:t xml:space="preserve"> је самосталан у решавању проблема и у недовољној мери критички р</w:t>
      </w:r>
      <w:r>
        <w:rPr>
          <w:sz w:val="24"/>
          <w:szCs w:val="24"/>
        </w:rPr>
        <w:t>асуђује;</w:t>
      </w:r>
    </w:p>
    <w:p w:rsidR="00EB13C8" w:rsidRDefault="004D2A59">
      <w:pPr>
        <w:spacing w:before="1"/>
        <w:ind w:left="380" w:right="46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показује</w:t>
      </w:r>
      <w:proofErr w:type="gramEnd"/>
      <w:r>
        <w:rPr>
          <w:sz w:val="24"/>
          <w:szCs w:val="24"/>
        </w:rPr>
        <w:t xml:space="preserve"> мањи степен активности и ангажовања.</w:t>
      </w:r>
    </w:p>
    <w:p w:rsidR="00EB13C8" w:rsidRDefault="004D2A59">
      <w:pPr>
        <w:spacing w:before="1"/>
        <w:ind w:left="380" w:right="468"/>
        <w:rPr>
          <w:sz w:val="24"/>
          <w:szCs w:val="24"/>
        </w:rPr>
      </w:pPr>
      <w:r>
        <w:rPr>
          <w:sz w:val="24"/>
          <w:szCs w:val="24"/>
        </w:rPr>
        <w:t>Оцену недовољан (1) добија ученик који:</w:t>
      </w:r>
    </w:p>
    <w:p w:rsidR="00EB13C8" w:rsidRDefault="004D2A59">
      <w:pPr>
        <w:spacing w:before="1"/>
        <w:ind w:left="380" w:right="46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знања</w:t>
      </w:r>
      <w:proofErr w:type="gramEnd"/>
      <w:r>
        <w:rPr>
          <w:sz w:val="24"/>
          <w:szCs w:val="24"/>
        </w:rPr>
        <w:t xml:space="preserve"> која је остварио нису ни на нивоу препознавања и не показује способност репродукције и примене;</w:t>
      </w:r>
    </w:p>
    <w:p w:rsidR="00EB13C8" w:rsidRDefault="004D2A59">
      <w:pPr>
        <w:spacing w:before="1"/>
        <w:ind w:left="380" w:right="46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не</w:t>
      </w:r>
      <w:proofErr w:type="gramEnd"/>
      <w:r>
        <w:rPr>
          <w:sz w:val="24"/>
          <w:szCs w:val="24"/>
        </w:rPr>
        <w:t xml:space="preserve"> изводи закључке који се заснивају на подацима;</w:t>
      </w:r>
    </w:p>
    <w:p w:rsidR="00EB13C8" w:rsidRDefault="004D2A59">
      <w:pPr>
        <w:spacing w:before="1"/>
        <w:ind w:left="380" w:right="46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критички</w:t>
      </w:r>
      <w:proofErr w:type="gramEnd"/>
      <w:r>
        <w:rPr>
          <w:sz w:val="24"/>
          <w:szCs w:val="24"/>
        </w:rPr>
        <w:t xml:space="preserve"> не расуђује;</w:t>
      </w:r>
    </w:p>
    <w:p w:rsidR="00EB13C8" w:rsidRDefault="004D2A59">
      <w:pPr>
        <w:spacing w:before="1"/>
        <w:ind w:left="380" w:right="46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не</w:t>
      </w:r>
      <w:proofErr w:type="gramEnd"/>
      <w:r>
        <w:rPr>
          <w:sz w:val="24"/>
          <w:szCs w:val="24"/>
        </w:rPr>
        <w:t xml:space="preserve"> показује интересовање за учешће у активностима нити ангажовање.</w:t>
      </w:r>
    </w:p>
    <w:p w:rsidR="00EB13C8" w:rsidRDefault="004D2A59">
      <w:pPr>
        <w:spacing w:before="1"/>
        <w:ind w:left="380" w:right="468"/>
        <w:rPr>
          <w:sz w:val="24"/>
          <w:szCs w:val="24"/>
        </w:rPr>
      </w:pPr>
      <w:proofErr w:type="gramStart"/>
      <w:r>
        <w:rPr>
          <w:sz w:val="24"/>
          <w:szCs w:val="24"/>
        </w:rPr>
        <w:t>Школа је у обавези да на почетку школске године на стручним већима утврди и усклади елементе праћења и оцењивања, начине и поступке вредновања, за критеријуме из с</w:t>
      </w:r>
      <w:r>
        <w:rPr>
          <w:sz w:val="24"/>
          <w:szCs w:val="24"/>
        </w:rPr>
        <w:t>тава 2.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овог</w:t>
      </w:r>
      <w:proofErr w:type="gramEnd"/>
      <w:r>
        <w:rPr>
          <w:sz w:val="24"/>
          <w:szCs w:val="24"/>
        </w:rPr>
        <w:t xml:space="preserve"> члана. </w:t>
      </w:r>
      <w:proofErr w:type="gramStart"/>
      <w:r>
        <w:rPr>
          <w:sz w:val="24"/>
          <w:szCs w:val="24"/>
        </w:rPr>
        <w:t>Критеријуми који су усклађени на стручним већима усвајају се на педагошком колегијуму, чине саставни део годишњег плана рада школе и објављују се на званичној интернет страници.</w:t>
      </w:r>
      <w:proofErr w:type="gramEnd"/>
    </w:p>
    <w:p w:rsidR="00EB13C8" w:rsidRDefault="00EB13C8">
      <w:pPr>
        <w:spacing w:before="1"/>
        <w:ind w:left="380" w:right="468"/>
        <w:rPr>
          <w:sz w:val="24"/>
          <w:szCs w:val="24"/>
        </w:rPr>
      </w:pPr>
    </w:p>
    <w:p w:rsidR="00EB13C8" w:rsidRDefault="00EB13C8">
      <w:pPr>
        <w:pBdr>
          <w:top w:val="nil"/>
          <w:left w:val="nil"/>
          <w:bottom w:val="nil"/>
          <w:right w:val="nil"/>
          <w:between w:val="nil"/>
        </w:pBdr>
        <w:spacing w:before="1"/>
        <w:ind w:left="380" w:right="468"/>
        <w:rPr>
          <w:sz w:val="24"/>
          <w:szCs w:val="24"/>
        </w:rPr>
      </w:pPr>
    </w:p>
    <w:p w:rsidR="00EB13C8" w:rsidRDefault="00EB13C8">
      <w:pPr>
        <w:pBdr>
          <w:top w:val="nil"/>
          <w:left w:val="nil"/>
          <w:bottom w:val="nil"/>
          <w:right w:val="nil"/>
          <w:between w:val="nil"/>
        </w:pBdr>
        <w:spacing w:before="1"/>
        <w:ind w:left="380" w:right="468"/>
        <w:rPr>
          <w:color w:val="000000"/>
          <w:sz w:val="24"/>
          <w:szCs w:val="24"/>
        </w:rPr>
      </w:pPr>
    </w:p>
    <w:p w:rsidR="00EB13C8" w:rsidRDefault="00EB13C8">
      <w:pPr>
        <w:pBdr>
          <w:top w:val="nil"/>
          <w:left w:val="nil"/>
          <w:bottom w:val="nil"/>
          <w:right w:val="nil"/>
          <w:between w:val="nil"/>
        </w:pBdr>
        <w:spacing w:before="1"/>
        <w:ind w:left="380" w:right="468"/>
        <w:rPr>
          <w:color w:val="000000"/>
          <w:sz w:val="24"/>
          <w:szCs w:val="24"/>
        </w:rPr>
      </w:pPr>
    </w:p>
    <w:p w:rsidR="00EB13C8" w:rsidRDefault="00EB13C8">
      <w:pPr>
        <w:pBdr>
          <w:top w:val="nil"/>
          <w:left w:val="nil"/>
          <w:bottom w:val="nil"/>
          <w:right w:val="nil"/>
          <w:between w:val="nil"/>
        </w:pBdr>
        <w:spacing w:before="1"/>
        <w:ind w:left="380" w:right="468"/>
        <w:rPr>
          <w:color w:val="000000"/>
          <w:sz w:val="24"/>
          <w:szCs w:val="24"/>
        </w:rPr>
      </w:pPr>
    </w:p>
    <w:p w:rsidR="00EB13C8" w:rsidRDefault="00EB13C8">
      <w:pPr>
        <w:pBdr>
          <w:top w:val="nil"/>
          <w:left w:val="nil"/>
          <w:bottom w:val="nil"/>
          <w:right w:val="nil"/>
          <w:between w:val="nil"/>
        </w:pBdr>
        <w:spacing w:before="1"/>
        <w:ind w:left="380" w:right="468"/>
        <w:rPr>
          <w:color w:val="000000"/>
          <w:sz w:val="24"/>
          <w:szCs w:val="24"/>
        </w:rPr>
      </w:pPr>
    </w:p>
    <w:p w:rsidR="00EB13C8" w:rsidRDefault="00EB13C8">
      <w:pPr>
        <w:pBdr>
          <w:top w:val="nil"/>
          <w:left w:val="nil"/>
          <w:bottom w:val="nil"/>
          <w:right w:val="nil"/>
          <w:between w:val="nil"/>
        </w:pBdr>
        <w:spacing w:before="1"/>
        <w:ind w:left="380" w:right="468"/>
        <w:rPr>
          <w:color w:val="000000"/>
          <w:sz w:val="24"/>
          <w:szCs w:val="24"/>
        </w:rPr>
      </w:pPr>
    </w:p>
    <w:p w:rsidR="00EB13C8" w:rsidRDefault="00EB13C8">
      <w:pPr>
        <w:pBdr>
          <w:top w:val="nil"/>
          <w:left w:val="nil"/>
          <w:bottom w:val="nil"/>
          <w:right w:val="nil"/>
          <w:between w:val="nil"/>
        </w:pBdr>
        <w:spacing w:before="1"/>
        <w:ind w:left="380" w:right="468"/>
        <w:rPr>
          <w:color w:val="000000"/>
          <w:sz w:val="24"/>
          <w:szCs w:val="24"/>
        </w:rPr>
      </w:pPr>
    </w:p>
    <w:p w:rsidR="00EB13C8" w:rsidRDefault="00EB13C8">
      <w:pPr>
        <w:pBdr>
          <w:top w:val="nil"/>
          <w:left w:val="nil"/>
          <w:bottom w:val="nil"/>
          <w:right w:val="nil"/>
          <w:between w:val="nil"/>
        </w:pBdr>
        <w:spacing w:before="1"/>
        <w:ind w:left="380" w:right="468"/>
        <w:rPr>
          <w:color w:val="000000"/>
          <w:sz w:val="24"/>
          <w:szCs w:val="24"/>
        </w:rPr>
      </w:pPr>
    </w:p>
    <w:p w:rsidR="00EB13C8" w:rsidRDefault="00EB13C8">
      <w:pPr>
        <w:pBdr>
          <w:top w:val="nil"/>
          <w:left w:val="nil"/>
          <w:bottom w:val="nil"/>
          <w:right w:val="nil"/>
          <w:between w:val="nil"/>
        </w:pBdr>
        <w:spacing w:before="1"/>
        <w:ind w:left="380" w:right="468"/>
        <w:rPr>
          <w:color w:val="000000"/>
          <w:sz w:val="24"/>
          <w:szCs w:val="24"/>
        </w:rPr>
      </w:pPr>
    </w:p>
    <w:p w:rsidR="00EB13C8" w:rsidRDefault="00EB13C8">
      <w:pPr>
        <w:pBdr>
          <w:top w:val="nil"/>
          <w:left w:val="nil"/>
          <w:bottom w:val="nil"/>
          <w:right w:val="nil"/>
          <w:between w:val="nil"/>
        </w:pBdr>
        <w:spacing w:before="1"/>
        <w:ind w:left="380" w:right="468"/>
        <w:rPr>
          <w:color w:val="000000"/>
          <w:sz w:val="24"/>
          <w:szCs w:val="24"/>
        </w:rPr>
      </w:pPr>
    </w:p>
    <w:p w:rsidR="00EB13C8" w:rsidRDefault="00EB13C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tbl>
      <w:tblPr>
        <w:tblStyle w:val="a0"/>
        <w:tblpPr w:leftFromText="180" w:rightFromText="180" w:vertAnchor="text" w:tblpY="91"/>
        <w:tblW w:w="14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1"/>
        <w:gridCol w:w="2071"/>
        <w:gridCol w:w="2069"/>
        <w:gridCol w:w="1711"/>
        <w:gridCol w:w="1889"/>
        <w:gridCol w:w="2071"/>
        <w:gridCol w:w="1889"/>
        <w:gridCol w:w="1980"/>
      </w:tblGrid>
      <w:tr w:rsidR="00EB13C8">
        <w:trPr>
          <w:cantSplit/>
          <w:trHeight w:val="515"/>
          <w:tblHeader/>
        </w:trPr>
        <w:tc>
          <w:tcPr>
            <w:tcW w:w="451" w:type="dxa"/>
            <w:vMerge w:val="restart"/>
            <w:shd w:val="clear" w:color="auto" w:fill="D9D9D9"/>
          </w:tcPr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1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ОЦЕНА</w:t>
            </w:r>
          </w:p>
        </w:tc>
        <w:tc>
          <w:tcPr>
            <w:tcW w:w="4140" w:type="dxa"/>
            <w:gridSpan w:val="2"/>
            <w:shd w:val="clear" w:color="auto" w:fill="D9D9D9"/>
          </w:tcPr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86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УСМЕНО ОДГОВАРАЊЕ НА ЧАСУ</w:t>
            </w:r>
          </w:p>
        </w:tc>
        <w:tc>
          <w:tcPr>
            <w:tcW w:w="3600" w:type="dxa"/>
            <w:gridSpan w:val="2"/>
            <w:shd w:val="clear" w:color="auto" w:fill="D9D9D9"/>
          </w:tcPr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5940" w:type="dxa"/>
            <w:gridSpan w:val="3"/>
            <w:shd w:val="clear" w:color="auto" w:fill="D9D9D9"/>
          </w:tcPr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2350" w:right="233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ПРОЈЕКТИ</w:t>
            </w:r>
          </w:p>
        </w:tc>
      </w:tr>
      <w:tr w:rsidR="00EB13C8">
        <w:trPr>
          <w:cantSplit/>
          <w:trHeight w:val="554"/>
          <w:tblHeader/>
        </w:trPr>
        <w:tc>
          <w:tcPr>
            <w:tcW w:w="451" w:type="dxa"/>
            <w:vMerge/>
            <w:shd w:val="clear" w:color="auto" w:fill="D9D9D9"/>
          </w:tcPr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D9D9D9"/>
          </w:tcPr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Усмениодговори</w:t>
            </w:r>
          </w:p>
        </w:tc>
        <w:tc>
          <w:tcPr>
            <w:tcW w:w="2069" w:type="dxa"/>
            <w:shd w:val="clear" w:color="auto" w:fill="D9D9D9"/>
          </w:tcPr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5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Решавање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6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задатака</w:t>
            </w:r>
          </w:p>
        </w:tc>
        <w:tc>
          <w:tcPr>
            <w:tcW w:w="1711" w:type="dxa"/>
            <w:shd w:val="clear" w:color="auto" w:fill="D9D9D9"/>
          </w:tcPr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2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Домаћирад</w:t>
            </w:r>
          </w:p>
        </w:tc>
        <w:tc>
          <w:tcPr>
            <w:tcW w:w="1889" w:type="dxa"/>
            <w:shd w:val="clear" w:color="auto" w:fill="D9D9D9"/>
          </w:tcPr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2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Односпрема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4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раду и рад</w:t>
            </w:r>
          </w:p>
        </w:tc>
        <w:tc>
          <w:tcPr>
            <w:tcW w:w="2071" w:type="dxa"/>
            <w:shd w:val="clear" w:color="auto" w:fill="D9D9D9"/>
          </w:tcPr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23"/>
                <w:szCs w:val="23"/>
              </w:rPr>
            </w:pP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5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Пројекти</w:t>
            </w:r>
          </w:p>
        </w:tc>
        <w:tc>
          <w:tcPr>
            <w:tcW w:w="1889" w:type="dxa"/>
            <w:shd w:val="clear" w:color="auto" w:fill="D9D9D9"/>
          </w:tcPr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23"/>
                <w:szCs w:val="23"/>
              </w:rPr>
            </w:pP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5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Плакати</w:t>
            </w:r>
          </w:p>
        </w:tc>
        <w:tc>
          <w:tcPr>
            <w:tcW w:w="1980" w:type="dxa"/>
            <w:shd w:val="clear" w:color="auto" w:fill="D9D9D9"/>
          </w:tcPr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23"/>
                <w:szCs w:val="23"/>
              </w:rPr>
            </w:pP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3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Презентација</w:t>
            </w:r>
          </w:p>
        </w:tc>
      </w:tr>
    </w:tbl>
    <w:p w:rsidR="00EB13C8" w:rsidRDefault="00EB13C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EB13C8" w:rsidRDefault="00EB13C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EB13C8" w:rsidRDefault="00EB13C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EB13C8" w:rsidRDefault="00EB13C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EB13C8" w:rsidRDefault="00EB13C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EB13C8" w:rsidRDefault="00EB13C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tbl>
      <w:tblPr>
        <w:tblStyle w:val="a1"/>
        <w:tblpPr w:leftFromText="180" w:rightFromText="180" w:vertAnchor="page" w:horzAnchor="margin"/>
        <w:tblW w:w="14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1"/>
        <w:gridCol w:w="2071"/>
        <w:gridCol w:w="2069"/>
        <w:gridCol w:w="1711"/>
        <w:gridCol w:w="1889"/>
        <w:gridCol w:w="2071"/>
        <w:gridCol w:w="1889"/>
        <w:gridCol w:w="1980"/>
      </w:tblGrid>
      <w:tr w:rsidR="00EB13C8">
        <w:trPr>
          <w:cantSplit/>
          <w:trHeight w:val="11039"/>
          <w:tblHeader/>
        </w:trPr>
        <w:tc>
          <w:tcPr>
            <w:tcW w:w="451" w:type="dxa"/>
          </w:tcPr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8"/>
              <w:ind w:left="4869" w:right="486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lastRenderedPageBreak/>
              <w:t>Довољан(2)</w:t>
            </w:r>
          </w:p>
        </w:tc>
        <w:tc>
          <w:tcPr>
            <w:tcW w:w="2071" w:type="dxa"/>
          </w:tcPr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47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Основни математичкипојмови и дефиниције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-препознаје их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-уме да их искаже</w:t>
            </w: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4"/>
                <w:szCs w:val="24"/>
              </w:rPr>
            </w:pP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19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Тврђења, правила, формуле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-препознаје их</w:t>
            </w: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4"/>
                <w:szCs w:val="24"/>
              </w:rPr>
            </w:pP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Поступци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86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поступкекојепримењујеобразлажеузпомоћнаставника</w:t>
            </w:r>
          </w:p>
        </w:tc>
        <w:tc>
          <w:tcPr>
            <w:tcW w:w="2069" w:type="dxa"/>
          </w:tcPr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80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Решавањезадатака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6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-самосталнорешава једноставнезадатке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-једноставне проблемске ситуације решава уз помоћна ставника</w:t>
            </w: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3"/>
                <w:szCs w:val="23"/>
              </w:rPr>
            </w:pP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962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Применатврђења, правила, формула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-примењујесамо у познатим и једноставнимситуацијама</w:t>
            </w:r>
          </w:p>
        </w:tc>
        <w:tc>
          <w:tcPr>
            <w:tcW w:w="1711" w:type="dxa"/>
          </w:tcPr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Писање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5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-углавномредовно</w:t>
            </w: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4"/>
                <w:szCs w:val="24"/>
              </w:rPr>
            </w:pP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Написано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-непотпуно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3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-делимичнотачно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3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-делимичноуредно</w:t>
            </w: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24"/>
                <w:szCs w:val="24"/>
              </w:rPr>
            </w:pP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Провера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-углавномзнаобразложитинаписано</w:t>
            </w:r>
          </w:p>
        </w:tc>
        <w:tc>
          <w:tcPr>
            <w:tcW w:w="1889" w:type="dxa"/>
          </w:tcPr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58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Интересзапредмет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-показује на подстицај</w:t>
            </w: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23"/>
                <w:szCs w:val="23"/>
              </w:rPr>
            </w:pP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Радначасу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5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-труди се самосталнорешавати задатке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59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-повременоучествује у расправи</w:t>
            </w: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4"/>
                <w:szCs w:val="24"/>
              </w:rPr>
            </w:pP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Сарадња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-тражипомоћкадамунештонијејесно</w:t>
            </w: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 w:right="33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Извршавањеобавеза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4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-трудисеписатисве у свеску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-начасдоносипотребанприбор</w:t>
            </w:r>
          </w:p>
        </w:tc>
        <w:tc>
          <w:tcPr>
            <w:tcW w:w="2071" w:type="dxa"/>
          </w:tcPr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9"/>
              </w:tabs>
              <w:ind w:left="109" w:right="144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Извршавадодељене задатке искључиво на захтев (уколико је у групи или пару уз подршку осталих чланова)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20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-Самостално не може да презентује јер на задату тему није ништа научио/ла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201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Уважава чланове тима и различитостидејауколикоради у групиилипару</w:t>
            </w:r>
          </w:p>
        </w:tc>
        <w:tc>
          <w:tcPr>
            <w:tcW w:w="1889" w:type="dxa"/>
          </w:tcPr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5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Поштовањерока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 w:right="680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-предатнавреме</w:t>
            </w:r>
            <w:r>
              <w:rPr>
                <w:b/>
                <w:color w:val="000000"/>
                <w:sz w:val="24"/>
                <w:szCs w:val="24"/>
              </w:rPr>
              <w:t>Величинаплаката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5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Плакатурађеннапапиру А4 илиналистуодблока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Изглед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-непрегледно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-превишетекста(тексисписанситнимсловима)</w:t>
            </w:r>
          </w:p>
          <w:p w:rsidR="00EB13C8" w:rsidRDefault="004D2A59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</w:tabs>
              <w:ind w:left="2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сликеситне</w:t>
            </w:r>
          </w:p>
          <w:p w:rsidR="00EB13C8" w:rsidRDefault="004D2A59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9"/>
              </w:tabs>
              <w:ind w:right="516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употребаи латинице и ћирилице</w:t>
            </w:r>
          </w:p>
          <w:p w:rsidR="00EB13C8" w:rsidRDefault="004D2A59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</w:tabs>
              <w:ind w:right="166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писанографитномоловкомилиоловкомкојасеслабовиди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Презентовање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29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ученикнеможесамдапрезентујејерназадатутемунијеништанаучио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Начин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излагања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-несигуран, читасамооноштојенаписанонаплакату</w:t>
            </w:r>
          </w:p>
        </w:tc>
        <w:tc>
          <w:tcPr>
            <w:tcW w:w="1980" w:type="dxa"/>
          </w:tcPr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54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Поштовањерока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6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-предатанавреме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Дужина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презентације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177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предугачка </w:t>
            </w:r>
            <w:r>
              <w:rPr>
                <w:color w:val="000000"/>
                <w:sz w:val="24"/>
                <w:szCs w:val="24"/>
              </w:rPr>
              <w:t xml:space="preserve">или </w:t>
            </w:r>
            <w:r>
              <w:rPr>
                <w:color w:val="000000"/>
                <w:sz w:val="24"/>
                <w:szCs w:val="24"/>
              </w:rPr>
              <w:t>прекратка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Изглед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3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-превишеефекатапослајдуиакосувременскиограничени,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124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превишетекста(ситанилипрелазиграницутекстбокса)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7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-превишеанимација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2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-употребаразличитихврстапозадина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2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-сличнебојеслова и позадине,тешкозапраћење и читање,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0" w:right="76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нечитакфонд (искошенаслова, писанаслова,...) </w:t>
            </w:r>
            <w:r>
              <w:rPr>
                <w:b/>
                <w:color w:val="000000"/>
                <w:sz w:val="24"/>
                <w:szCs w:val="24"/>
              </w:rPr>
              <w:t>Презентовање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142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-неможесамдапрезентује, слабосесналазинапрезентацији</w:t>
            </w:r>
            <w:r>
              <w:rPr>
                <w:b/>
                <w:color w:val="000000"/>
                <w:sz w:val="24"/>
                <w:szCs w:val="24"/>
              </w:rPr>
              <w:t>Начин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излагања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0" w:righ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-читасамоштајенаписано на презентацији</w:t>
            </w:r>
          </w:p>
        </w:tc>
      </w:tr>
    </w:tbl>
    <w:p w:rsidR="00EB13C8" w:rsidRDefault="00EB13C8">
      <w:pPr>
        <w:spacing w:line="276" w:lineRule="auto"/>
        <w:rPr>
          <w:sz w:val="24"/>
          <w:szCs w:val="24"/>
        </w:rPr>
        <w:sectPr w:rsidR="00EB13C8">
          <w:pgSz w:w="16840" w:h="11910" w:orient="landscape"/>
          <w:pgMar w:top="800" w:right="980" w:bottom="0" w:left="1060" w:header="720" w:footer="720" w:gutter="0"/>
          <w:cols w:space="720"/>
        </w:sectPr>
      </w:pPr>
    </w:p>
    <w:p w:rsidR="00EB13C8" w:rsidRDefault="00EB13C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</w:p>
    <w:tbl>
      <w:tblPr>
        <w:tblStyle w:val="a2"/>
        <w:tblW w:w="141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1"/>
        <w:gridCol w:w="2071"/>
        <w:gridCol w:w="2069"/>
        <w:gridCol w:w="1711"/>
        <w:gridCol w:w="1889"/>
        <w:gridCol w:w="2071"/>
        <w:gridCol w:w="1889"/>
        <w:gridCol w:w="1980"/>
      </w:tblGrid>
      <w:tr w:rsidR="00EB13C8">
        <w:trPr>
          <w:cantSplit/>
          <w:trHeight w:val="11085"/>
          <w:tblHeader/>
        </w:trPr>
        <w:tc>
          <w:tcPr>
            <w:tcW w:w="451" w:type="dxa"/>
            <w:tcBorders>
              <w:bottom w:val="nil"/>
            </w:tcBorders>
          </w:tcPr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8"/>
              <w:ind w:left="4326" w:right="565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lastRenderedPageBreak/>
              <w:t>Добар  (3)</w:t>
            </w:r>
          </w:p>
        </w:tc>
        <w:tc>
          <w:tcPr>
            <w:tcW w:w="2071" w:type="dxa"/>
            <w:tcBorders>
              <w:bottom w:val="nil"/>
            </w:tcBorders>
          </w:tcPr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47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Основниматематичкипојмови и дефиниције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6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-познајеих и разуме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2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-знаихизрећи и објаснити</w:t>
            </w: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23"/>
                <w:szCs w:val="23"/>
              </w:rPr>
            </w:pP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19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Тврђења, правила, формуле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-познајеих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-знаихизрећи</w:t>
            </w: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4"/>
                <w:szCs w:val="24"/>
              </w:rPr>
            </w:pP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Поступци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поступкекојепримењујеобразлажесамостално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3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-објашњењасууглавномјасна, тачна и потпуна</w:t>
            </w:r>
          </w:p>
        </w:tc>
        <w:tc>
          <w:tcPr>
            <w:tcW w:w="2069" w:type="dxa"/>
            <w:tcBorders>
              <w:bottom w:val="nil"/>
            </w:tcBorders>
          </w:tcPr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80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Решавањезадатака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-самостално, брзои тачнорешаваједноставнезадатке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-сложенијезадаткерешаваспорије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7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-решаваједноставнепроблемскеситуације</w:t>
            </w: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3"/>
                <w:szCs w:val="23"/>
              </w:rPr>
            </w:pP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962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Применатврђења, правила, формула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-самосталноихпримењује у познатимситуацијама</w:t>
            </w:r>
          </w:p>
        </w:tc>
        <w:tc>
          <w:tcPr>
            <w:tcW w:w="1711" w:type="dxa"/>
            <w:tcBorders>
              <w:bottom w:val="nil"/>
            </w:tcBorders>
          </w:tcPr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Писање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редовно</w:t>
            </w: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4"/>
                <w:szCs w:val="24"/>
              </w:rPr>
            </w:pP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4" w:lineRule="auto"/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Написано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55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-углавномпотпуно и тачно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5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-углавномуредно</w:t>
            </w: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4"/>
                <w:szCs w:val="24"/>
              </w:rPr>
            </w:pP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Провера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-углавномзнаобразложитинаписано</w:t>
            </w:r>
          </w:p>
        </w:tc>
        <w:tc>
          <w:tcPr>
            <w:tcW w:w="1889" w:type="dxa"/>
            <w:tcBorders>
              <w:bottom w:val="nil"/>
            </w:tcBorders>
          </w:tcPr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2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Интересзапредмет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-показује</w:t>
            </w: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4"/>
                <w:szCs w:val="24"/>
              </w:rPr>
            </w:pP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Радначасу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-вреднорадиначасу и самосталнорешавазадатке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-радоучествује у расправи</w:t>
            </w: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4"/>
                <w:szCs w:val="24"/>
              </w:rPr>
            </w:pP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Сарадња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-прихватараду пару игрупи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-аконеразуметражипомоћ</w:t>
            </w: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46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Извршавњеобавеза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7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-свескајеуредна и потпуна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-начасдоносипотребанприбор</w:t>
            </w:r>
          </w:p>
        </w:tc>
        <w:tc>
          <w:tcPr>
            <w:tcW w:w="2071" w:type="dxa"/>
            <w:tcBorders>
              <w:bottom w:val="nil"/>
            </w:tcBorders>
          </w:tcPr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-Извршавадодељенезадатке у складу с циљевима, очекиванимпродуктима и планираномдинамиком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3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-Самосталнонеможедапрезентујевећчитапретходнонаписано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-Уважавачлановетима и различитостидеја.</w:t>
            </w:r>
          </w:p>
        </w:tc>
        <w:tc>
          <w:tcPr>
            <w:tcW w:w="1889" w:type="dxa"/>
            <w:tcBorders>
              <w:bottom w:val="nil"/>
            </w:tcBorders>
          </w:tcPr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5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Поштовањерока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-предатнавреме</w:t>
            </w: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23"/>
                <w:szCs w:val="23"/>
              </w:rPr>
            </w:pP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8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Величинаплаката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87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Плакатурађеннахамеруодговарајућевеличине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4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Изглед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35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вишактекста (читавипасусинаписани)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-имаистакнутнаслов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6" w:firstLine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–усклађенабојаплаката и оловкекојомјетекстписан, алијефондтекстаситан и невидисе.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превишеслика(ситнесу и невидесенајбоље)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4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Презентовање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5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сналазисенаплакату, алиумесамодакажеоноштојенаписано</w:t>
            </w: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4"/>
                <w:szCs w:val="24"/>
              </w:rPr>
            </w:pP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Начин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излагања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68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умедакажесамооноштопишена плакату</w:t>
            </w:r>
          </w:p>
        </w:tc>
        <w:tc>
          <w:tcPr>
            <w:tcW w:w="1980" w:type="dxa"/>
            <w:tcBorders>
              <w:bottom w:val="nil"/>
            </w:tcBorders>
          </w:tcPr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54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Поштовањерока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6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-предатанавреме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Дужина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презентације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211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одговарајућадужинапрезентациједо 20 слајдоваилималодужа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Изглед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17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уједначенапозадина, алисавишкомефеката(вишеодједногефектапослајду)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1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-употребанеадекватнихефеката (превишескрећупажњу)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1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неадекватанизборпозадине, боје и величинефонтовапасеслабијевиди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1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-превишеслика и текстанаједномслајдуиличитавипасуситекстапослајду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4" w:lineRule="auto"/>
              <w:ind w:left="1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Презентовање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0" w:right="509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-сналазисе у презентацији</w:t>
            </w:r>
            <w:r>
              <w:rPr>
                <w:b/>
                <w:color w:val="000000"/>
                <w:sz w:val="24"/>
                <w:szCs w:val="24"/>
              </w:rPr>
              <w:t>Начин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излагања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-умедакаже оно што је написано на презентацији</w:t>
            </w:r>
          </w:p>
        </w:tc>
      </w:tr>
    </w:tbl>
    <w:p w:rsidR="00EB13C8" w:rsidRDefault="00EB13C8">
      <w:pPr>
        <w:spacing w:line="274" w:lineRule="auto"/>
        <w:rPr>
          <w:sz w:val="24"/>
          <w:szCs w:val="24"/>
        </w:rPr>
        <w:sectPr w:rsidR="00EB13C8">
          <w:pgSz w:w="16840" w:h="11910" w:orient="landscape"/>
          <w:pgMar w:top="800" w:right="980" w:bottom="0" w:left="1060" w:header="720" w:footer="720" w:gutter="0"/>
          <w:cols w:space="720"/>
        </w:sectPr>
      </w:pPr>
    </w:p>
    <w:p w:rsidR="00EB13C8" w:rsidRDefault="00EB13C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</w:p>
    <w:tbl>
      <w:tblPr>
        <w:tblStyle w:val="a3"/>
        <w:tblW w:w="141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1"/>
        <w:gridCol w:w="2071"/>
        <w:gridCol w:w="2069"/>
        <w:gridCol w:w="1711"/>
        <w:gridCol w:w="1889"/>
        <w:gridCol w:w="2071"/>
        <w:gridCol w:w="1889"/>
        <w:gridCol w:w="1980"/>
      </w:tblGrid>
      <w:tr w:rsidR="00EB13C8">
        <w:trPr>
          <w:cantSplit/>
          <w:trHeight w:val="10230"/>
          <w:tblHeader/>
        </w:trPr>
        <w:tc>
          <w:tcPr>
            <w:tcW w:w="451" w:type="dxa"/>
          </w:tcPr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8"/>
              <w:ind w:left="4287" w:right="428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lastRenderedPageBreak/>
              <w:t>Врлодобар(4)</w:t>
            </w:r>
          </w:p>
        </w:tc>
        <w:tc>
          <w:tcPr>
            <w:tcW w:w="2071" w:type="dxa"/>
          </w:tcPr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47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Основниматематичкипојмови и дефиниције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6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-самосталноизлаже и објашњава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67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-разумеих у потпуности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68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-успостављаодносемеђуњима</w:t>
            </w: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3"/>
                <w:szCs w:val="23"/>
              </w:rPr>
            </w:pP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19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Тврђења, правила, формуле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-знаихизрећи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-знаихобјаснити и правилноихтумачи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57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-наводисопственепримерекојипотврђујуисказано</w:t>
            </w: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4"/>
                <w:szCs w:val="24"/>
              </w:rPr>
            </w:pP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Поступци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образлажетачно, јасно,прецизно и потпуно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-прихвата и разуменовеидеје и концепте</w:t>
            </w:r>
          </w:p>
        </w:tc>
        <w:tc>
          <w:tcPr>
            <w:tcW w:w="2069" w:type="dxa"/>
          </w:tcPr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80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Решавањезадатака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-решавазадаткебрзо и тачно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-самосталнорешавасложенијезадатке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-бирауглавномнајбољестратегијезарешавањепроблема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7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-решавасложенијепроблемскеситуације</w:t>
            </w: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3"/>
                <w:szCs w:val="23"/>
              </w:rPr>
            </w:pP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962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Применатврђења, правила, формула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4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-примењујеихсамостално и тачно</w:t>
            </w:r>
          </w:p>
        </w:tc>
        <w:tc>
          <w:tcPr>
            <w:tcW w:w="1711" w:type="dxa"/>
          </w:tcPr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Писање</w:t>
            </w:r>
          </w:p>
          <w:p w:rsidR="00EB13C8" w:rsidRDefault="004D2A59">
            <w:pPr>
              <w:numPr>
                <w:ilvl w:val="0"/>
                <w:numId w:val="7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9"/>
              </w:tabs>
              <w:spacing w:line="274" w:lineRule="auto"/>
              <w:ind w:left="248" w:hanging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редовно</w:t>
            </w: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4"/>
                <w:szCs w:val="24"/>
              </w:rPr>
            </w:pP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4" w:lineRule="auto"/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Написано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-потпуно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-тачно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-детаљно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-уредно</w:t>
            </w: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4"/>
                <w:szCs w:val="24"/>
              </w:rPr>
            </w:pP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Провера</w:t>
            </w:r>
          </w:p>
          <w:p w:rsidR="00EB13C8" w:rsidRDefault="004D2A59">
            <w:pPr>
              <w:numPr>
                <w:ilvl w:val="0"/>
                <w:numId w:val="7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9"/>
              </w:tabs>
              <w:ind w:left="108" w:right="258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знаобразложитинаписано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-образлажејасно, тачно и потпуно</w:t>
            </w:r>
          </w:p>
        </w:tc>
        <w:tc>
          <w:tcPr>
            <w:tcW w:w="1889" w:type="dxa"/>
          </w:tcPr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2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Интересзапредмет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-показујестално</w:t>
            </w: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23"/>
                <w:szCs w:val="23"/>
              </w:rPr>
            </w:pP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Радначасу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-концентрисано и вреднорадиначасу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4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-редовно и самосталноизвршавасвепостављенезадатке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4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учествује у расправи и предлажесопственеактивности и идеје</w:t>
            </w: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4"/>
                <w:szCs w:val="24"/>
              </w:rPr>
            </w:pP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4" w:lineRule="auto"/>
              <w:ind w:left="10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Сарадња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7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-радоучествује у заједничкомраду( упаруилигрупи)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-премапотребипомажедругима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 w:right="46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Извршавњеобавеза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7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-свескајеуредна и потпуна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-начасдолазиприпремљен</w:t>
            </w:r>
          </w:p>
        </w:tc>
        <w:tc>
          <w:tcPr>
            <w:tcW w:w="2071" w:type="dxa"/>
          </w:tcPr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-Планирадинамикурада, организујеактивностиуколикосеради у групи, реализујесопственезадаткеимајућинаумупланиранепродукте.</w:t>
            </w:r>
          </w:p>
          <w:p w:rsidR="00EB13C8" w:rsidRDefault="004D2A59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9"/>
              </w:tabs>
              <w:ind w:right="15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Утврђујеприоритете и одређујепотребновремеи ресурсе;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-Извршавадодељенезадатке у складу с циљевима, очекиванимпродуктима и планираномдинамиком</w:t>
            </w:r>
          </w:p>
          <w:p w:rsidR="00EB13C8" w:rsidRDefault="004D2A59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9"/>
              </w:tabs>
              <w:ind w:right="156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Самосталноможедапрезентује ,образлежетачно, јасно, прецизнои потпуно</w:t>
            </w:r>
          </w:p>
          <w:p w:rsidR="00EB13C8" w:rsidRDefault="004D2A59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9"/>
              </w:tabs>
              <w:ind w:right="396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Уважавачлановетимаи различитостидеја.</w:t>
            </w:r>
          </w:p>
        </w:tc>
        <w:tc>
          <w:tcPr>
            <w:tcW w:w="1889" w:type="dxa"/>
          </w:tcPr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5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Поштовањерока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-предатнавреме</w:t>
            </w: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23"/>
                <w:szCs w:val="23"/>
              </w:rPr>
            </w:pP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8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Величинаплаката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87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Плакатурађеннахамеруодговарајућевеличине</w:t>
            </w: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4"/>
                <w:szCs w:val="24"/>
              </w:rPr>
            </w:pP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Изглед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прегледно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-уравнотеженизгледслика и текста</w:t>
            </w: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4"/>
                <w:szCs w:val="24"/>
              </w:rPr>
            </w:pP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4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Презентовање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-образлежетачно, јасно, прецизно и потпуно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Начин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4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излагања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-знаобразложитинаписано</w:t>
            </w:r>
          </w:p>
        </w:tc>
        <w:tc>
          <w:tcPr>
            <w:tcW w:w="1980" w:type="dxa"/>
          </w:tcPr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54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Поштовањерока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6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-предатанавреме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Дужина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презентације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346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од 10 до 20 слајдовасаодговарајућимсадржајем</w:t>
            </w: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5"/>
                <w:szCs w:val="25"/>
              </w:rPr>
            </w:pP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Изглед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6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-уједначенизглед (прегледно)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628" w:firstLine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адекватнапозадина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2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-дведотриразличитеанимацијеизмеђуслајдова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3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-уравнотеженизгледслика и текста</w:t>
            </w: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4"/>
                <w:szCs w:val="24"/>
              </w:rPr>
            </w:pP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Презентовање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5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-образлажетачно, јасно, прецизно и потпуно</w:t>
            </w: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4"/>
                <w:szCs w:val="24"/>
              </w:rPr>
            </w:pP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Начин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4" w:lineRule="auto"/>
              <w:ind w:left="1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излагања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509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знаобразложитинаписано</w:t>
            </w:r>
          </w:p>
        </w:tc>
      </w:tr>
    </w:tbl>
    <w:p w:rsidR="00EB13C8" w:rsidRDefault="00EB13C8">
      <w:pPr>
        <w:ind w:firstLine="420"/>
        <w:rPr>
          <w:sz w:val="24"/>
          <w:szCs w:val="24"/>
        </w:rPr>
        <w:sectPr w:rsidR="00EB13C8">
          <w:pgSz w:w="16840" w:h="11910" w:orient="landscape"/>
          <w:pgMar w:top="800" w:right="980" w:bottom="280" w:left="1060" w:header="720" w:footer="720" w:gutter="0"/>
          <w:cols w:space="720"/>
        </w:sectPr>
      </w:pPr>
    </w:p>
    <w:p w:rsidR="00EB13C8" w:rsidRDefault="00EB13C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</w:p>
    <w:tbl>
      <w:tblPr>
        <w:tblStyle w:val="a4"/>
        <w:tblW w:w="141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1"/>
        <w:gridCol w:w="2071"/>
        <w:gridCol w:w="2069"/>
        <w:gridCol w:w="1711"/>
        <w:gridCol w:w="1889"/>
        <w:gridCol w:w="2071"/>
        <w:gridCol w:w="1889"/>
        <w:gridCol w:w="1980"/>
      </w:tblGrid>
      <w:tr w:rsidR="00EB13C8">
        <w:trPr>
          <w:cantSplit/>
          <w:trHeight w:val="10211"/>
          <w:tblHeader/>
        </w:trPr>
        <w:tc>
          <w:tcPr>
            <w:tcW w:w="451" w:type="dxa"/>
          </w:tcPr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right="439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lastRenderedPageBreak/>
              <w:t>Одличан (5)</w:t>
            </w:r>
          </w:p>
        </w:tc>
        <w:tc>
          <w:tcPr>
            <w:tcW w:w="2071" w:type="dxa"/>
          </w:tcPr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47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Основниматематичкипојмови и дефиниције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6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-самосталноизлаже и објашњава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2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-разумеих и премапотребиобликујесвојимречима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665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-успостављаодносемеђуњима</w:t>
            </w:r>
            <w:r>
              <w:rPr>
                <w:b/>
                <w:color w:val="000000"/>
                <w:sz w:val="24"/>
                <w:szCs w:val="24"/>
              </w:rPr>
              <w:t>Тврђења, правила, формуле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-знаихизрећи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-знаихобјаснити и правилноихтумачи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57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-наводисопственепримерекојипотврђујуисказано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Поступци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22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својеидеје и поступкекојепримењујеобразлажејасно, тачно и потпуно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7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-користисевластитимидејама и концептима</w:t>
            </w:r>
          </w:p>
        </w:tc>
        <w:tc>
          <w:tcPr>
            <w:tcW w:w="2069" w:type="dxa"/>
          </w:tcPr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80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Решавањезадатака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-решавазадаткебрзо и тачно и салакоћом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-самостално и успешнорешавасложенезадатке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5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-прирешавањусложенихпроблемскихситуациајакомбинујепознатестратегијеиликреирасопствене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-одабираматематичкепоступкекојинајвишеодговарајузадатку и примењујеихбезгрешке и примереномбрзином</w:t>
            </w: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23"/>
                <w:szCs w:val="23"/>
              </w:rPr>
            </w:pP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962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Применатврђења, правила, формула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-знањепримењујенанове, сложенијепримере и реалнепроблеме</w:t>
            </w:r>
          </w:p>
        </w:tc>
        <w:tc>
          <w:tcPr>
            <w:tcW w:w="1711" w:type="dxa"/>
          </w:tcPr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Писање</w:t>
            </w:r>
          </w:p>
          <w:p w:rsidR="00EB13C8" w:rsidRDefault="004D2A59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9"/>
              </w:tabs>
              <w:spacing w:line="274" w:lineRule="auto"/>
              <w:ind w:left="248" w:hanging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редовно</w:t>
            </w: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4"/>
                <w:szCs w:val="24"/>
              </w:rPr>
            </w:pP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4" w:lineRule="auto"/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Написано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-потпуно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-тачно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-детаљно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-уредно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-новеидејеприрешавању</w:t>
            </w: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4"/>
                <w:szCs w:val="24"/>
              </w:rPr>
            </w:pP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Провера</w:t>
            </w:r>
          </w:p>
          <w:p w:rsidR="00EB13C8" w:rsidRDefault="004D2A59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9"/>
              </w:tabs>
              <w:ind w:left="108" w:right="258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знаобразложитинаписано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-образлажејасно, тачно и потпуно</w:t>
            </w:r>
          </w:p>
        </w:tc>
        <w:tc>
          <w:tcPr>
            <w:tcW w:w="1889" w:type="dxa"/>
          </w:tcPr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58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Интересзапредмет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-изражен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6" w:right="119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-служиседодатнимизворимазнања</w:t>
            </w:r>
            <w:r>
              <w:rPr>
                <w:b/>
                <w:color w:val="000000"/>
                <w:sz w:val="24"/>
                <w:szCs w:val="24"/>
              </w:rPr>
              <w:t>Радначасу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-концентрисано и вреднорадиначасу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4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-редовно и самосталноизвршавасвепостављенезадатке</w:t>
            </w:r>
          </w:p>
          <w:p w:rsidR="00EB13C8" w:rsidRDefault="004D2A59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9"/>
              </w:tabs>
              <w:ind w:right="423"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учествује у расправи и предлажесопственеактивностии идеје</w:t>
            </w:r>
            <w:r>
              <w:rPr>
                <w:b/>
                <w:color w:val="000000"/>
                <w:sz w:val="24"/>
                <w:szCs w:val="24"/>
              </w:rPr>
              <w:t>Сарадња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7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-радоучествује и подстичезаједничкирад (у паруилигрупи)</w:t>
            </w:r>
          </w:p>
          <w:p w:rsidR="00EB13C8" w:rsidRDefault="004D2A59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6"/>
              </w:tabs>
              <w:ind w:right="85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помажедругима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46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Извршавњеобавеза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7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-свескајеуредна и потпуна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-начасдолазиприпремљен</w:t>
            </w:r>
          </w:p>
        </w:tc>
        <w:tc>
          <w:tcPr>
            <w:tcW w:w="2071" w:type="dxa"/>
          </w:tcPr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-Иницира и организујеподелуулога и задатакауколикоради у паруилигрупи,ауколикоради сам све саморганизује</w:t>
            </w:r>
          </w:p>
          <w:p w:rsidR="00EB13C8" w:rsidRDefault="004D2A59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9"/>
              </w:tabs>
              <w:ind w:right="121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Уважавамишљењадругих и помажеим у реализацијињиховихзадатакауколикоради у групиилипару,уколикорадисамзадаткеизвршавасам</w:t>
            </w:r>
          </w:p>
          <w:p w:rsidR="00EB13C8" w:rsidRDefault="004D2A59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9"/>
              </w:tabs>
              <w:ind w:right="147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Фокусиранјенациљпродуката у задатомвременскомоквиру;</w:t>
            </w:r>
          </w:p>
          <w:p w:rsidR="00EB13C8" w:rsidRDefault="004D2A59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9"/>
              </w:tabs>
              <w:ind w:right="59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Утврђујеприоритетеи ризике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2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-Самосталноможедапрезентује ,образлажесвојеидеје и поступкекојепримењујејасно, тачно и потпуно</w:t>
            </w:r>
          </w:p>
        </w:tc>
        <w:tc>
          <w:tcPr>
            <w:tcW w:w="1889" w:type="dxa"/>
          </w:tcPr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5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Поштовањерока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-предатнавреме</w:t>
            </w: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23"/>
                <w:szCs w:val="23"/>
              </w:rPr>
            </w:pP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8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Величинаплаката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87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Плакатурађеннахамеруодговарајућевеличине</w:t>
            </w: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4"/>
                <w:szCs w:val="24"/>
              </w:rPr>
            </w:pP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Изглед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прегледно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-уравнотеженизгледслика и текста</w:t>
            </w: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4"/>
                <w:szCs w:val="24"/>
              </w:rPr>
            </w:pP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4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Презентовање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-својеидеје и поступкекојепримењујеобразлажејасно, тачно и потпуно</w:t>
            </w: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4"/>
                <w:szCs w:val="24"/>
              </w:rPr>
            </w:pP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Начин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излагања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-самоуверен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-знаобразложитинаписаноузнавођењепримера и битнихчињеница</w:t>
            </w:r>
          </w:p>
        </w:tc>
        <w:tc>
          <w:tcPr>
            <w:tcW w:w="1980" w:type="dxa"/>
          </w:tcPr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54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Поштовањерока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6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-предатанавреме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Дужина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презентације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346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од 10 до 20 слајдовасаодговарајућимсадржајем</w:t>
            </w: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5"/>
                <w:szCs w:val="25"/>
              </w:rPr>
            </w:pP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Изглед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-ефектнодобра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-порукукојуостављајеразумљива и лаказапраћење</w:t>
            </w: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4"/>
                <w:szCs w:val="24"/>
              </w:rPr>
            </w:pP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Презентовање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1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-својеидеје и поступкекојепримењујеобразлажејасно, тачно и потпуно</w:t>
            </w: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4"/>
                <w:szCs w:val="24"/>
              </w:rPr>
            </w:pP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Начин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излагања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-самоуверен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5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-знаобразложитинаписаноузнавођењепримера и битнихчињеница</w:t>
            </w:r>
          </w:p>
        </w:tc>
      </w:tr>
    </w:tbl>
    <w:p w:rsidR="00EB13C8" w:rsidRDefault="00EB13C8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5"/>
          <w:szCs w:val="15"/>
        </w:rPr>
      </w:pPr>
    </w:p>
    <w:p w:rsidR="00EB13C8" w:rsidRDefault="004D2A59">
      <w:pPr>
        <w:pStyle w:val="Heading4"/>
        <w:tabs>
          <w:tab w:val="left" w:pos="6992"/>
        </w:tabs>
        <w:spacing w:before="90"/>
        <w:ind w:left="181" w:right="79"/>
      </w:pPr>
      <w:r>
        <w:rPr>
          <w:color w:val="FF0000"/>
        </w:rPr>
        <w:t>5. РАЗРЕД</w:t>
      </w:r>
    </w:p>
    <w:p w:rsidR="00EB13C8" w:rsidRDefault="00EB13C8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0"/>
          <w:szCs w:val="20"/>
        </w:rPr>
      </w:pPr>
    </w:p>
    <w:p w:rsidR="00EB13C8" w:rsidRDefault="004D2A59">
      <w:pPr>
        <w:pStyle w:val="Heading5"/>
        <w:ind w:right="452" w:firstLine="374"/>
        <w:jc w:val="center"/>
      </w:pPr>
      <w:r>
        <w:rPr>
          <w:color w:val="538DD3"/>
        </w:rPr>
        <w:t>По завршеној области (теми) ученик ће бити у стању да....</w:t>
      </w:r>
    </w:p>
    <w:p w:rsidR="00EB13C8" w:rsidRDefault="00EB13C8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0"/>
          <w:szCs w:val="20"/>
        </w:rPr>
      </w:pPr>
    </w:p>
    <w:p w:rsidR="00EB13C8" w:rsidRDefault="00EB13C8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i/>
          <w:color w:val="000000"/>
          <w:sz w:val="18"/>
          <w:szCs w:val="18"/>
        </w:rPr>
      </w:pPr>
    </w:p>
    <w:tbl>
      <w:tblPr>
        <w:tblStyle w:val="a5"/>
        <w:tblW w:w="1404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48"/>
        <w:gridCol w:w="3060"/>
        <w:gridCol w:w="148"/>
        <w:gridCol w:w="407"/>
        <w:gridCol w:w="2413"/>
        <w:gridCol w:w="2696"/>
        <w:gridCol w:w="450"/>
        <w:gridCol w:w="111"/>
        <w:gridCol w:w="3126"/>
        <w:gridCol w:w="86"/>
      </w:tblGrid>
      <w:tr w:rsidR="00EB13C8">
        <w:trPr>
          <w:cantSplit/>
          <w:trHeight w:val="852"/>
          <w:tblHeader/>
        </w:trPr>
        <w:tc>
          <w:tcPr>
            <w:tcW w:w="154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/>
              <w:ind w:left="278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ОСНОВНИ НИВО</w:t>
            </w:r>
          </w:p>
        </w:tc>
        <w:tc>
          <w:tcPr>
            <w:tcW w:w="407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4"/>
              <w:ind w:left="1322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СРЕДЊИ НИВО</w:t>
            </w:r>
          </w:p>
        </w:tc>
        <w:tc>
          <w:tcPr>
            <w:tcW w:w="561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/>
              <w:ind w:left="167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НАПРЕДНИ НИВО</w:t>
            </w:r>
          </w:p>
        </w:tc>
      </w:tr>
      <w:tr w:rsidR="00EB13C8">
        <w:trPr>
          <w:cantSplit/>
          <w:trHeight w:val="855"/>
          <w:tblHeader/>
        </w:trPr>
        <w:tc>
          <w:tcPr>
            <w:tcW w:w="1548" w:type="dxa"/>
          </w:tcPr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ind w:left="388" w:right="123" w:hanging="3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НАСТАВНА ТЕМА</w:t>
            </w:r>
          </w:p>
        </w:tc>
        <w:tc>
          <w:tcPr>
            <w:tcW w:w="3060" w:type="dxa"/>
            <w:tcBorders>
              <w:top w:val="single" w:sz="6" w:space="0" w:color="000000"/>
            </w:tcBorders>
          </w:tcPr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845" w:right="83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ОЦЕНА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845" w:right="83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Довољан (2)</w:t>
            </w:r>
          </w:p>
        </w:tc>
        <w:tc>
          <w:tcPr>
            <w:tcW w:w="2968" w:type="dxa"/>
            <w:gridSpan w:val="3"/>
            <w:tcBorders>
              <w:top w:val="nil"/>
              <w:right w:val="single" w:sz="6" w:space="0" w:color="000000"/>
            </w:tcBorders>
          </w:tcPr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64" w:right="95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ОЦЕНА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964" w:right="95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Добар(3)</w:t>
            </w:r>
          </w:p>
        </w:tc>
        <w:tc>
          <w:tcPr>
            <w:tcW w:w="3146" w:type="dxa"/>
            <w:gridSpan w:val="2"/>
            <w:tcBorders>
              <w:top w:val="nil"/>
              <w:left w:val="single" w:sz="6" w:space="0" w:color="000000"/>
            </w:tcBorders>
          </w:tcPr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769" w:right="75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ОЦЕНА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72" w:right="75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Врлодобар (4)</w:t>
            </w:r>
          </w:p>
        </w:tc>
        <w:tc>
          <w:tcPr>
            <w:tcW w:w="3237" w:type="dxa"/>
            <w:gridSpan w:val="2"/>
            <w:tcBorders>
              <w:top w:val="nil"/>
            </w:tcBorders>
          </w:tcPr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46" w:right="92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ОЦЕНА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950" w:right="92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Одличан (5)</w:t>
            </w:r>
          </w:p>
        </w:tc>
        <w:tc>
          <w:tcPr>
            <w:tcW w:w="86" w:type="dxa"/>
            <w:tcBorders>
              <w:top w:val="single" w:sz="6" w:space="0" w:color="000000"/>
              <w:bottom w:val="nil"/>
              <w:right w:val="nil"/>
            </w:tcBorders>
          </w:tcPr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B13C8">
        <w:trPr>
          <w:cantSplit/>
          <w:trHeight w:val="6072"/>
          <w:tblHeader/>
        </w:trPr>
        <w:tc>
          <w:tcPr>
            <w:tcW w:w="1548" w:type="dxa"/>
          </w:tcPr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b/>
                <w:i/>
                <w:color w:val="000000"/>
                <w:sz w:val="26"/>
                <w:szCs w:val="26"/>
              </w:rPr>
            </w:pP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9" w:right="208" w:hanging="41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Природнибројеви и дељивост</w:t>
            </w:r>
          </w:p>
        </w:tc>
        <w:tc>
          <w:tcPr>
            <w:tcW w:w="3060" w:type="dxa"/>
          </w:tcPr>
          <w:p w:rsidR="00EB13C8" w:rsidRDefault="004D2A59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2"/>
              </w:tabs>
              <w:ind w:right="3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задати број одреди претходник и следбеник;</w:t>
            </w:r>
          </w:p>
          <w:p w:rsidR="00EB13C8" w:rsidRDefault="004D2A59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2"/>
              </w:tabs>
              <w:ind w:right="4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Разлику је парне и непарне бројеве;</w:t>
            </w:r>
          </w:p>
          <w:p w:rsidR="00EB13C8" w:rsidRDefault="004D2A59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2"/>
              </w:tabs>
              <w:ind w:right="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Израчуна вредност једне рачунске операц</w:t>
            </w:r>
            <w:r>
              <w:rPr>
                <w:sz w:val="24"/>
                <w:szCs w:val="24"/>
              </w:rPr>
              <w:t xml:space="preserve">ије </w:t>
            </w:r>
            <w:r>
              <w:rPr>
                <w:color w:val="000000"/>
                <w:sz w:val="24"/>
                <w:szCs w:val="24"/>
              </w:rPr>
              <w:t>са природним бројевима;</w:t>
            </w:r>
          </w:p>
          <w:p w:rsidR="00EB13C8" w:rsidRDefault="004D2A59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Реши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1" w:right="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једноставнију линеарну једначину(са једном рачунском операцијом у скупу природних бројева);</w:t>
            </w:r>
          </w:p>
          <w:p w:rsidR="00EB13C8" w:rsidRDefault="004D2A59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2"/>
              </w:tabs>
              <w:ind w:right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Одреди количник и остатак при дељењу;</w:t>
            </w:r>
          </w:p>
          <w:p w:rsidR="00EB13C8" w:rsidRDefault="004D2A59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2"/>
              </w:tabs>
              <w:ind w:right="1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Одреди бар три садржаоца и делилиоца датог броја;</w:t>
            </w:r>
          </w:p>
          <w:p w:rsidR="00EB13C8" w:rsidRDefault="004D2A59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Наводи пример скупа;</w:t>
            </w:r>
          </w:p>
          <w:p w:rsidR="00EB13C8" w:rsidRDefault="004D2A59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2"/>
              </w:tabs>
              <w:ind w:right="10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Дефинише појам празан скуп;</w:t>
            </w:r>
          </w:p>
          <w:p w:rsidR="00EB13C8" w:rsidRDefault="004D2A59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9"/>
              </w:tabs>
              <w:ind w:right="10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Обележи празан скуп;</w:t>
            </w:r>
            <w:r>
              <w:rPr>
                <w:color w:val="000000"/>
              </w:rPr>
              <w:tab/>
            </w:r>
          </w:p>
          <w:p w:rsidR="00EB13C8" w:rsidRDefault="004D2A59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9"/>
              </w:tabs>
              <w:ind w:right="10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 да да пример једнаких скупова;</w:t>
            </w:r>
          </w:p>
          <w:p w:rsidR="00EB13C8" w:rsidRDefault="004D2A59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2"/>
              </w:tabs>
              <w:ind w:right="2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Наводи пример једнаких скупова;</w:t>
            </w:r>
          </w:p>
          <w:p w:rsidR="00EB13C8" w:rsidRDefault="004D2A59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2"/>
              </w:tabs>
              <w:ind w:right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 датим скуповима идентификује скупове који су једнаки;</w:t>
            </w:r>
          </w:p>
          <w:p w:rsidR="00EB13C8" w:rsidRDefault="004D2A59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Одреди подскуп скупа;</w:t>
            </w:r>
          </w:p>
          <w:p w:rsidR="00EB13C8" w:rsidRDefault="004D2A59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2"/>
              </w:tabs>
              <w:ind w:right="6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Црта Венов дијаграм и зна да гапротумачи;</w:t>
            </w:r>
          </w:p>
          <w:p w:rsidR="00EB13C8" w:rsidRDefault="004D2A59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2"/>
              </w:tabs>
              <w:ind w:righ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Одреди унију два скупа ако су скупови дати навођењем елемената и Венеовим дијаграмом;</w:t>
            </w:r>
          </w:p>
          <w:p w:rsidR="00EB13C8" w:rsidRDefault="004D2A59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2"/>
              </w:tabs>
              <w:ind w:right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Одреди пресек два скупа ако су скупови дати навођењем елемената и Венеовим дијаграма;</w:t>
            </w:r>
          </w:p>
          <w:p w:rsidR="00EB13C8" w:rsidRDefault="004D2A59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2"/>
              </w:tabs>
              <w:ind w:right="-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Одреди пресек два скупа ако су скупови дати навођењем елемената и Венеовим дијаграмом;</w:t>
            </w:r>
          </w:p>
          <w:p w:rsidR="00EB13C8" w:rsidRDefault="004D2A59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2"/>
              </w:tabs>
              <w:ind w:right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Одреди пресек два скупа ако су скупови дати навођењем елемената и Венеови мдијаграм</w:t>
            </w:r>
            <w:r>
              <w:rPr>
                <w:color w:val="000000"/>
                <w:sz w:val="24"/>
                <w:szCs w:val="24"/>
              </w:rPr>
              <w:t>а;</w:t>
            </w:r>
          </w:p>
          <w:p w:rsidR="00EB13C8" w:rsidRDefault="004D2A59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2"/>
              </w:tabs>
              <w:ind w:right="-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Одреди пресек два скупа ако су скупови дати навођењ емелемената и Венеовим дијаграмом;</w:t>
            </w:r>
          </w:p>
          <w:p w:rsidR="00EB13C8" w:rsidRDefault="004D2A59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2"/>
              </w:tabs>
              <w:ind w:right="3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Дели са остатком једноцифреним бројем;</w:t>
            </w:r>
          </w:p>
          <w:p w:rsidR="00EB13C8" w:rsidRDefault="004D2A59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2"/>
              </w:tabs>
              <w:ind w:right="2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Провери када је један број дељив другим;</w:t>
            </w:r>
          </w:p>
          <w:p w:rsidR="00EB13C8" w:rsidRDefault="004D2A59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ind w:right="1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  <w:sz w:val="24"/>
                <w:szCs w:val="24"/>
              </w:rPr>
              <w:t>Наводи правила дељивости са 2, 3, 4, 5, 9, 25 и декадном јединицом и уз помоћ њих безрачунања зна да ли је задати бро јдељив са 2, 5, и декадном јединицом;</w:t>
            </w:r>
          </w:p>
          <w:p w:rsidR="00EB13C8" w:rsidRDefault="004D2A59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2"/>
              </w:tabs>
              <w:ind w:righ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Разликује прост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color w:val="000000"/>
                <w:sz w:val="24"/>
                <w:szCs w:val="24"/>
              </w:rPr>
              <w:t>и сложене бројеве до 20;</w:t>
            </w:r>
          </w:p>
          <w:p w:rsidR="00EB13C8" w:rsidRDefault="004D2A59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2"/>
              </w:tabs>
              <w:spacing w:line="26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Растави природан број на просте чиниоце;</w:t>
            </w:r>
          </w:p>
          <w:p w:rsidR="00EB13C8" w:rsidRDefault="004D2A59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2"/>
              </w:tabs>
              <w:ind w:right="6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Одреди НЗС за два двоцифрена броја;</w:t>
            </w:r>
          </w:p>
          <w:p w:rsidR="00EB13C8" w:rsidRDefault="004D2A59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2"/>
              </w:tabs>
              <w:spacing w:line="26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Одреди НЗД за два задата двоцифрена броја.</w:t>
            </w:r>
          </w:p>
        </w:tc>
        <w:tc>
          <w:tcPr>
            <w:tcW w:w="2968" w:type="dxa"/>
            <w:gridSpan w:val="3"/>
            <w:tcBorders>
              <w:right w:val="single" w:sz="6" w:space="0" w:color="000000"/>
            </w:tcBorders>
          </w:tcPr>
          <w:p w:rsidR="00EB13C8" w:rsidRDefault="004D2A59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9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Израчуна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вредност једноставнијег бројевног израза;</w:t>
            </w:r>
          </w:p>
          <w:p w:rsidR="00EB13C8" w:rsidRDefault="004D2A59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4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Реши једноставну линеарну једначину;</w:t>
            </w:r>
          </w:p>
          <w:p w:rsidR="00EB13C8" w:rsidRDefault="004D2A59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9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Употребљава одговарајуће скуповне ознаке;</w:t>
            </w:r>
          </w:p>
          <w:p w:rsidR="00EB13C8" w:rsidRDefault="004D2A59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right="3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Изводи скуповну операцију унија ако је скуп дат навођењем осовине елемената;</w:t>
            </w:r>
          </w:p>
          <w:p w:rsidR="00EB13C8" w:rsidRDefault="004D2A59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3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Изводи скуповну операцију пресека ако је скуп дат навођењем осо</w:t>
            </w:r>
            <w:r>
              <w:rPr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ине елемената;</w:t>
            </w:r>
          </w:p>
          <w:p w:rsidR="00EB13C8" w:rsidRDefault="004D2A59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right="3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Изводи скуповнуоперацијуразликеакојескупдатнавођењемосовинеелемената;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4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Запишеелементеуније,пресекаиразликетрискупанаосновуВенеовогдијаграма;</w:t>
            </w:r>
          </w:p>
          <w:p w:rsidR="00EB13C8" w:rsidRDefault="004D2A59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55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Наводисведелиоцедатогброја;</w:t>
            </w:r>
          </w:p>
          <w:p w:rsidR="00EB13C8" w:rsidRDefault="004D2A59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7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Наведисадржаоцедатогброја;</w:t>
            </w:r>
          </w:p>
          <w:p w:rsidR="00EB13C8" w:rsidRDefault="004D2A59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Примениосновнаправиладељивостиса2,3, 4,5,9, 25 идекадномјединицом;</w:t>
            </w:r>
          </w:p>
          <w:p w:rsidR="00EB13C8" w:rsidRDefault="004D2A59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5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Одредидалијебројпростилисложен;</w:t>
            </w:r>
          </w:p>
          <w:p w:rsidR="00EB13C8" w:rsidRDefault="004D2A59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4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ОдредиНЗСкадасудативећибројевиоддвоцифрених и/иликадаимавишеоддваброја;</w:t>
            </w:r>
          </w:p>
          <w:p w:rsidR="00EB13C8" w:rsidRDefault="004D2A59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1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Одреди НЗД кадасудативећибројевиоддвоцифрених и/ииикадаимавишеоддваброја.</w:t>
            </w:r>
          </w:p>
        </w:tc>
        <w:tc>
          <w:tcPr>
            <w:tcW w:w="3146" w:type="dxa"/>
            <w:gridSpan w:val="2"/>
            <w:tcBorders>
              <w:left w:val="single" w:sz="6" w:space="0" w:color="000000"/>
            </w:tcBorders>
          </w:tcPr>
          <w:p w:rsidR="00EB13C8" w:rsidRDefault="004D2A59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1"/>
              </w:tabs>
              <w:ind w:right="1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Израчунавредностједноставнијегизразасавишерачунскихоперацијаразличитогприоритетаукључујући и заграде;</w:t>
            </w:r>
          </w:p>
          <w:p w:rsidR="00EB13C8" w:rsidRDefault="004D2A59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8"/>
              </w:tabs>
              <w:ind w:right="8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Користибројевеибројевнеизразеу једноставнимпроблемскимситуацијама;</w:t>
            </w:r>
          </w:p>
          <w:p w:rsidR="00EB13C8" w:rsidRDefault="004D2A59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8"/>
              </w:tabs>
              <w:ind w:right="5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Решисложенијулинеарнуједначину;</w:t>
            </w:r>
          </w:p>
          <w:p w:rsidR="00EB13C8" w:rsidRDefault="004D2A59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8"/>
              </w:tabs>
              <w:ind w:right="3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Решисложенијулинеарнунеједначину;</w:t>
            </w:r>
          </w:p>
          <w:p w:rsidR="00EB13C8" w:rsidRDefault="004D2A59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8"/>
              </w:tabs>
              <w:ind w:right="1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Решиизразесаскуповнимоперацијама;</w:t>
            </w:r>
          </w:p>
          <w:p w:rsidR="00EB13C8" w:rsidRDefault="004D2A59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8"/>
              </w:tabs>
              <w:ind w:right="2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ТумачиВеновдијаграмдваилитрискупа;</w:t>
            </w:r>
          </w:p>
          <w:p w:rsidR="00EB13C8" w:rsidRDefault="004D2A59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8"/>
              </w:tabs>
              <w:ind w:right="1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КористиВеновдијаграму проблемскимзадацима;</w:t>
            </w:r>
          </w:p>
          <w:p w:rsidR="00EB13C8" w:rsidRDefault="004D2A59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5"/>
              </w:tabs>
              <w:ind w:right="4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Примениосновнаправиладељивости у сложенијимзадацима</w:t>
            </w:r>
          </w:p>
          <w:p w:rsidR="00EB13C8" w:rsidRDefault="004D2A59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5"/>
              </w:tabs>
              <w:ind w:right="3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Примењуједељивост у проблемскимситуацијама;</w:t>
            </w:r>
          </w:p>
          <w:p w:rsidR="00EB13C8" w:rsidRDefault="004D2A59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8"/>
              </w:tabs>
              <w:ind w:right="1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Примењује НЗС иНЗД.</w:t>
            </w:r>
          </w:p>
        </w:tc>
        <w:tc>
          <w:tcPr>
            <w:tcW w:w="3237" w:type="dxa"/>
            <w:gridSpan w:val="2"/>
          </w:tcPr>
          <w:p w:rsidR="00EB13C8" w:rsidRDefault="004D2A59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6"/>
              </w:tabs>
              <w:ind w:right="2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Израчунавредностсложеногбројевногизраза;</w:t>
            </w:r>
          </w:p>
          <w:p w:rsidR="00EB13C8" w:rsidRDefault="004D2A59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6"/>
              </w:tabs>
              <w:ind w:right="1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Користибројеве и бројевнеизразеусложенијимпроблемскимситуацијама;</w:t>
            </w:r>
          </w:p>
          <w:p w:rsidR="00EB13C8" w:rsidRDefault="004D2A59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6"/>
              </w:tabs>
              <w:ind w:right="2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Саставиирешисложенулинеарнуједначину;</w:t>
            </w:r>
          </w:p>
          <w:p w:rsidR="00EB13C8" w:rsidRDefault="004D2A59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6"/>
              </w:tabs>
              <w:ind w:right="2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Састави и решисложенулинернунеједначину;</w:t>
            </w:r>
          </w:p>
          <w:p w:rsidR="00EB13C8" w:rsidRDefault="004D2A59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6"/>
              </w:tabs>
              <w:ind w:right="1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КористиВеновдијаграмискуповнеоперацијезарешавањепроблемскихзадатака;</w:t>
            </w:r>
          </w:p>
          <w:p w:rsidR="00EB13C8" w:rsidRDefault="004D2A59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6"/>
              </w:tabs>
              <w:ind w:right="1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Правлнокористиречи и, или, не у математичко- логчкомсмислу</w:t>
            </w:r>
          </w:p>
          <w:p w:rsidR="00EB13C8" w:rsidRDefault="004D2A59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6"/>
              </w:tabs>
              <w:ind w:right="3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Правилноупотребљаваодговарајућескуповнеознаке;</w:t>
            </w:r>
          </w:p>
          <w:p w:rsidR="00EB13C8" w:rsidRDefault="004D2A59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6"/>
              </w:tabs>
              <w:ind w:right="3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Примениосновнаправиладељивостинасложенимбројевима нпр.6, 12,18, 24, и сл;</w:t>
            </w:r>
          </w:p>
          <w:p w:rsidR="00EB13C8" w:rsidRDefault="004D2A59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ind w:right="1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Оперишесапојмомдељивостиупроблемскимситуацијамасареалнимконтекстом;</w:t>
            </w:r>
          </w:p>
          <w:p w:rsidR="00EB13C8" w:rsidRDefault="004D2A59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5"/>
                <w:tab w:val="left" w:pos="536"/>
              </w:tabs>
              <w:spacing w:line="264" w:lineRule="auto"/>
              <w:ind w:left="535" w:hanging="4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ОперишесаНЗСиНЗД упроблемскимситуацијамасареалнимконтекстом.</w:t>
            </w:r>
          </w:p>
        </w:tc>
        <w:tc>
          <w:tcPr>
            <w:tcW w:w="86" w:type="dxa"/>
            <w:tcBorders>
              <w:top w:val="nil"/>
              <w:bottom w:val="nil"/>
              <w:right w:val="nil"/>
            </w:tcBorders>
          </w:tcPr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EB13C8" w:rsidRDefault="00EB13C8">
      <w:pPr>
        <w:rPr>
          <w:sz w:val="24"/>
          <w:szCs w:val="24"/>
        </w:rPr>
        <w:sectPr w:rsidR="00EB13C8">
          <w:pgSz w:w="16840" w:h="11910" w:orient="landscape"/>
          <w:pgMar w:top="1100" w:right="980" w:bottom="280" w:left="1060" w:header="720" w:footer="720" w:gutter="0"/>
          <w:cols w:space="720"/>
        </w:sectPr>
      </w:pPr>
    </w:p>
    <w:p w:rsidR="00EB13C8" w:rsidRDefault="00EB13C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</w:p>
    <w:tbl>
      <w:tblPr>
        <w:tblStyle w:val="a6"/>
        <w:tblW w:w="13969" w:type="dxa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48"/>
        <w:gridCol w:w="3060"/>
        <w:gridCol w:w="2971"/>
        <w:gridCol w:w="3149"/>
        <w:gridCol w:w="3241"/>
      </w:tblGrid>
      <w:tr w:rsidR="00EB13C8">
        <w:trPr>
          <w:cantSplit/>
          <w:trHeight w:val="1303"/>
          <w:tblHeader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Основнипојмовигеометрије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C8" w:rsidRDefault="004D2A59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3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Разликује геометријске објекте (тачка, права, дуж, полуправа, раван, полураван), зна да их нацрта и обележи;</w:t>
            </w:r>
          </w:p>
          <w:p w:rsidR="00EB13C8" w:rsidRDefault="004D2A59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1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Препознаје геометријске објекте (кружница, круг, угао,...) међунацртаним геометријским објектима, зна да их нацрта и обележи;</w:t>
            </w:r>
          </w:p>
          <w:p w:rsidR="00EB13C8" w:rsidRDefault="004D2A59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4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Разликује паралелне и нормалне праве;</w:t>
            </w:r>
          </w:p>
          <w:p w:rsidR="00EB13C8" w:rsidRDefault="004D2A59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3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Препознаје круг и кружницу у окружењу;</w:t>
            </w:r>
          </w:p>
          <w:p w:rsidR="00EB13C8" w:rsidRDefault="004D2A59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9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Разликује круги кружницу;</w:t>
            </w:r>
          </w:p>
          <w:p w:rsidR="00EB13C8" w:rsidRDefault="004D2A59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3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Разликује основне појмове у везик руга (центар</w:t>
            </w:r>
            <w:proofErr w:type="gramStart"/>
            <w:r>
              <w:rPr>
                <w:color w:val="000000"/>
                <w:sz w:val="24"/>
                <w:szCs w:val="24"/>
              </w:rPr>
              <w:t>,полупречник</w:t>
            </w:r>
            <w:proofErr w:type="gramEnd"/>
            <w:r>
              <w:rPr>
                <w:color w:val="000000"/>
                <w:sz w:val="24"/>
                <w:szCs w:val="24"/>
              </w:rPr>
              <w:t>, тангента, тетива, сечица,...)</w:t>
            </w:r>
          </w:p>
          <w:p w:rsidR="00EB13C8" w:rsidRDefault="004D2A59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1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Одреди однос праве и тачке и да запише однос припадања;</w:t>
            </w:r>
          </w:p>
          <w:p w:rsidR="00EB13C8" w:rsidRDefault="004D2A59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1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Одреди однос тачке и равни и да запише однос припадања;</w:t>
            </w:r>
          </w:p>
          <w:p w:rsidR="00EB13C8" w:rsidRDefault="004D2A59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1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Одреди однос тачке и праве у односу на круги да запише однос припадања;</w:t>
            </w:r>
          </w:p>
          <w:p w:rsidR="00EB13C8" w:rsidRDefault="004D2A59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10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Разликује врсте многоуглова;</w:t>
            </w:r>
          </w:p>
          <w:p w:rsidR="00EB13C8" w:rsidRDefault="004D2A59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left" w:pos="421"/>
              </w:tabs>
              <w:ind w:right="7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Црта вектор датог интензитета;</w:t>
            </w:r>
          </w:p>
          <w:p w:rsidR="00EB13C8" w:rsidRDefault="004D2A59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1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Преслика тачку и дуж централном симетријом;</w:t>
            </w:r>
          </w:p>
          <w:p w:rsidR="00EB13C8" w:rsidRDefault="004D2A59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1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Транслира тачкуи дуж за дати вектор.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B13C8" w:rsidRDefault="004D2A59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4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Цртагеометријскеобјектекористећиматематичкиприбор;</w:t>
            </w:r>
          </w:p>
          <w:p w:rsidR="00EB13C8" w:rsidRDefault="004D2A59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29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Разликујепаралелне и нормалнеправе и умедаихнацрта;</w:t>
            </w:r>
          </w:p>
          <w:p w:rsidR="00EB13C8" w:rsidRDefault="004D2A59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Поредидужирачунски;</w:t>
            </w:r>
          </w:p>
          <w:p w:rsidR="00EB13C8" w:rsidRDefault="004D2A59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9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Поредидужиконструкцијски;</w:t>
            </w:r>
          </w:p>
          <w:p w:rsidR="00EB13C8" w:rsidRDefault="004D2A59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Сабирадужирачунски;</w:t>
            </w:r>
          </w:p>
          <w:p w:rsidR="00EB13C8" w:rsidRDefault="004D2A59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9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Сабирадужиконструкцијски;</w:t>
            </w:r>
          </w:p>
          <w:p w:rsidR="00EB13C8" w:rsidRDefault="004D2A59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1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Одузимадужирачунски;</w:t>
            </w:r>
          </w:p>
          <w:p w:rsidR="00EB13C8" w:rsidRDefault="004D2A59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9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Одузимадужиконструкцијски;</w:t>
            </w:r>
          </w:p>
          <w:p w:rsidR="00EB13C8" w:rsidRDefault="004D2A59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Анализираодноседатихгеометријскихобјеката и записујеихматематичкимписмом;</w:t>
            </w:r>
          </w:p>
          <w:p w:rsidR="00EB13C8" w:rsidRDefault="004D2A59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6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Пресликадатудуж и троугаоцентралномсиметријом;</w:t>
            </w:r>
          </w:p>
          <w:p w:rsidR="00EB13C8" w:rsidRDefault="004D2A59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right="2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  <w:t>Транслирадуж и троугаозадативектор.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B13C8" w:rsidRDefault="004D2A59">
            <w:pPr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spacing w:line="268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Пресликадатигеометријскиобјекатцентралномсиметријом у односунадатутачку;</w:t>
            </w:r>
          </w:p>
          <w:p w:rsidR="00EB13C8" w:rsidRDefault="004D2A59">
            <w:pPr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ind w:right="23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Пресликагеометријскиобјекаттранслацијомзадативектор;</w:t>
            </w:r>
          </w:p>
          <w:p w:rsidR="00EB13C8" w:rsidRDefault="004D2A59">
            <w:pPr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ind w:right="26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Сабира и одузумавишедужиконструкцијски;</w:t>
            </w:r>
          </w:p>
          <w:p w:rsidR="00EB13C8" w:rsidRDefault="004D2A59">
            <w:pPr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spacing w:before="1"/>
              <w:ind w:right="71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Одређујесредиштедужи.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C8" w:rsidRDefault="004D2A59">
            <w:pPr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2"/>
              </w:tabs>
              <w:ind w:right="5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Закључујекористећиособинепаралелнихи нормалнихправих;</w:t>
            </w:r>
          </w:p>
          <w:p w:rsidR="00EB13C8" w:rsidRDefault="004D2A59">
            <w:pPr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2"/>
              </w:tabs>
              <w:ind w:hanging="2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Пресликавадатигеометријскиобјекатцентралномсиметријом у односунатачкукојанијенепосреднодата у задатку;</w:t>
            </w:r>
          </w:p>
          <w:p w:rsidR="00EB13C8" w:rsidRDefault="004D2A59">
            <w:pPr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2"/>
              </w:tabs>
              <w:ind w:right="2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Пресликагеометријскиобјекаттранслацијомзавекторкојинијенепосреднодат узадатку;</w:t>
            </w:r>
          </w:p>
          <w:p w:rsidR="00EB13C8" w:rsidRDefault="004D2A59">
            <w:pPr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2"/>
              </w:tabs>
              <w:ind w:right="3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Закључујекористећиособинепаралелограма;</w:t>
            </w:r>
          </w:p>
          <w:p w:rsidR="00EB13C8" w:rsidRDefault="004D2A59">
            <w:pPr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2"/>
              </w:tabs>
              <w:ind w:right="1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Примењујеположајкружницаурешавањузадатакареалногконтекста;</w:t>
            </w:r>
          </w:p>
          <w:p w:rsidR="00EB13C8" w:rsidRDefault="004D2A59">
            <w:pPr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2"/>
              </w:tabs>
              <w:ind w:right="1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  <w:t>Примењујесабирање иодузимањедужиусложенијимзадацима;</w:t>
            </w:r>
          </w:p>
          <w:p w:rsidR="00EB13C8" w:rsidRDefault="004D2A59">
            <w:pPr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2"/>
              </w:tabs>
              <w:ind w:right="2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Решипроблемскезадаткеу којимасекористисредиштедужи.</w:t>
            </w:r>
          </w:p>
          <w:p w:rsidR="00EB13C8" w:rsidRDefault="004D2A59">
            <w:pPr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2"/>
              </w:tabs>
              <w:ind w:right="2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Математичкимоделујепроблемизсвакодневногживота и решигакоришћењемодносамеђуобјектима, транслацијомилицентралномсиметријом.</w:t>
            </w:r>
          </w:p>
        </w:tc>
      </w:tr>
    </w:tbl>
    <w:p w:rsidR="00EB13C8" w:rsidRDefault="00EB13C8">
      <w:pPr>
        <w:rPr>
          <w:sz w:val="24"/>
          <w:szCs w:val="24"/>
        </w:rPr>
        <w:sectPr w:rsidR="00EB13C8">
          <w:pgSz w:w="16840" w:h="11910" w:orient="landscape"/>
          <w:pgMar w:top="800" w:right="980" w:bottom="280" w:left="1060" w:header="720" w:footer="720" w:gutter="0"/>
          <w:cols w:space="720"/>
        </w:sectPr>
      </w:pPr>
    </w:p>
    <w:p w:rsidR="00EB13C8" w:rsidRDefault="00EB13C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</w:p>
    <w:tbl>
      <w:tblPr>
        <w:tblStyle w:val="a7"/>
        <w:tblW w:w="13969" w:type="dxa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48"/>
        <w:gridCol w:w="3060"/>
        <w:gridCol w:w="2971"/>
        <w:gridCol w:w="3149"/>
        <w:gridCol w:w="3241"/>
      </w:tblGrid>
      <w:tr w:rsidR="00EB13C8">
        <w:trPr>
          <w:cantSplit/>
          <w:trHeight w:val="8019"/>
          <w:tblHeader/>
        </w:trPr>
        <w:tc>
          <w:tcPr>
            <w:tcW w:w="1548" w:type="dxa"/>
          </w:tcPr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i/>
                <w:color w:val="000000"/>
                <w:sz w:val="38"/>
                <w:szCs w:val="38"/>
              </w:rPr>
            </w:pP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4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Разломци</w:t>
            </w:r>
          </w:p>
        </w:tc>
        <w:tc>
          <w:tcPr>
            <w:tcW w:w="3060" w:type="dxa"/>
          </w:tcPr>
          <w:p w:rsidR="00EB13C8" w:rsidRDefault="004D2A59">
            <w:pPr>
              <w:numPr>
                <w:ilvl w:val="0"/>
                <w:numId w:val="9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3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Прочита разломак и дага запише речима;</w:t>
            </w:r>
          </w:p>
          <w:p w:rsidR="00EB13C8" w:rsidRDefault="004D2A59">
            <w:pPr>
              <w:numPr>
                <w:ilvl w:val="0"/>
                <w:numId w:val="9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1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Напише разломак који је записан речима;</w:t>
            </w:r>
          </w:p>
          <w:p w:rsidR="00EB13C8" w:rsidRDefault="004D2A59">
            <w:pPr>
              <w:numPr>
                <w:ilvl w:val="0"/>
                <w:numId w:val="9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1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Прочита децимални број и да га запише речима;</w:t>
            </w:r>
          </w:p>
          <w:p w:rsidR="00EB13C8" w:rsidRDefault="004D2A59">
            <w:pPr>
              <w:numPr>
                <w:ilvl w:val="0"/>
                <w:numId w:val="9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1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Напише децимални број који је записан речима;</w:t>
            </w:r>
          </w:p>
          <w:p w:rsidR="00EB13C8" w:rsidRDefault="004D2A59">
            <w:pPr>
              <w:numPr>
                <w:ilvl w:val="0"/>
                <w:numId w:val="9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7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Разликује праве и неправе разломке;</w:t>
            </w:r>
          </w:p>
          <w:p w:rsidR="00EB13C8" w:rsidRDefault="004D2A59">
            <w:pPr>
              <w:numPr>
                <w:ilvl w:val="0"/>
                <w:numId w:val="9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1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Претвара неправи разломак у мешовити број и обратно;</w:t>
            </w:r>
          </w:p>
          <w:p w:rsidR="00EB13C8" w:rsidRDefault="004D2A59">
            <w:pPr>
              <w:numPr>
                <w:ilvl w:val="0"/>
                <w:numId w:val="9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Претвара децимални запис у разломак;</w:t>
            </w:r>
          </w:p>
          <w:p w:rsidR="00EB13C8" w:rsidRDefault="004D2A59">
            <w:pPr>
              <w:numPr>
                <w:ilvl w:val="0"/>
                <w:numId w:val="9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5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Претвара разломак у децимални запис;</w:t>
            </w:r>
          </w:p>
          <w:p w:rsidR="00EB13C8" w:rsidRDefault="004D2A59">
            <w:pPr>
              <w:numPr>
                <w:ilvl w:val="0"/>
                <w:numId w:val="9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1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Пореди по величини разломке истих именилаца;</w:t>
            </w:r>
          </w:p>
          <w:p w:rsidR="00EB13C8" w:rsidRDefault="004D2A59">
            <w:pPr>
              <w:numPr>
                <w:ilvl w:val="0"/>
                <w:numId w:val="9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right="2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Пореди разломке истих бројилаца;</w:t>
            </w:r>
          </w:p>
          <w:p w:rsidR="00EB13C8" w:rsidRDefault="004D2A59">
            <w:pPr>
              <w:numPr>
                <w:ilvl w:val="0"/>
                <w:numId w:val="9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6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Пореди разломке у децималном запису;</w:t>
            </w:r>
          </w:p>
          <w:p w:rsidR="00EB13C8" w:rsidRDefault="004D2A59">
            <w:pPr>
              <w:numPr>
                <w:ilvl w:val="0"/>
                <w:numId w:val="9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7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Прошири разломак датим бројем;</w:t>
            </w:r>
          </w:p>
          <w:p w:rsidR="00EB13C8" w:rsidRDefault="004D2A59">
            <w:pPr>
              <w:numPr>
                <w:ilvl w:val="0"/>
                <w:numId w:val="9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2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Скрати разломак датим бројем;</w:t>
            </w:r>
          </w:p>
          <w:p w:rsidR="00EB13C8" w:rsidRDefault="004D2A59">
            <w:pPr>
              <w:numPr>
                <w:ilvl w:val="0"/>
                <w:numId w:val="9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Одреди положај тачке на бројевној полуправи,са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5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уцртаном (датом) јединичном дужи и подеоцима који одговарају имениоцу датог разломка и обратно;</w:t>
            </w:r>
          </w:p>
          <w:p w:rsidR="00EB13C8" w:rsidRDefault="004D2A59">
            <w:pPr>
              <w:numPr>
                <w:ilvl w:val="0"/>
                <w:numId w:val="7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1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Изврши једну рачунску операцију са разломцима– сабере разломке истих именилаца;</w:t>
            </w:r>
          </w:p>
          <w:p w:rsidR="00EB13C8" w:rsidRDefault="004D2A59">
            <w:pPr>
              <w:numPr>
                <w:ilvl w:val="0"/>
                <w:numId w:val="7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1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Изврши једну рачунску операцију са разломцима– одузме разломке истих именилаца;</w:t>
            </w:r>
          </w:p>
          <w:p w:rsidR="00EB13C8" w:rsidRDefault="004D2A59">
            <w:pPr>
              <w:numPr>
                <w:ilvl w:val="0"/>
                <w:numId w:val="7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hanging="25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Помножи два разломка;</w:t>
            </w:r>
          </w:p>
          <w:p w:rsidR="00EB13C8" w:rsidRDefault="004D2A59">
            <w:pPr>
              <w:numPr>
                <w:ilvl w:val="0"/>
                <w:numId w:val="7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spacing w:line="237" w:lineRule="auto"/>
              <w:ind w:right="6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Одреди реципрочну вредност разломка;</w:t>
            </w:r>
          </w:p>
          <w:p w:rsidR="00EB13C8" w:rsidRDefault="004D2A59">
            <w:pPr>
              <w:numPr>
                <w:ilvl w:val="0"/>
                <w:numId w:val="7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hanging="25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Подели два разломка;</w:t>
            </w:r>
          </w:p>
          <w:p w:rsidR="00EB13C8" w:rsidRDefault="004D2A59">
            <w:pPr>
              <w:numPr>
                <w:ilvl w:val="0"/>
                <w:numId w:val="7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4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Сабере два децимална броја;</w:t>
            </w:r>
          </w:p>
          <w:p w:rsidR="00EB13C8" w:rsidRDefault="004D2A59">
            <w:pPr>
              <w:numPr>
                <w:ilvl w:val="0"/>
                <w:numId w:val="7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Одузме два децимална броја;</w:t>
            </w:r>
          </w:p>
          <w:p w:rsidR="00EB13C8" w:rsidRDefault="004D2A59">
            <w:pPr>
              <w:numPr>
                <w:ilvl w:val="0"/>
                <w:numId w:val="7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5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Помножи децимални број са декадном јединицом;</w:t>
            </w:r>
          </w:p>
          <w:p w:rsidR="00EB13C8" w:rsidRDefault="004D2A59">
            <w:pPr>
              <w:numPr>
                <w:ilvl w:val="0"/>
                <w:numId w:val="7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right="4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Помножи децимални број са природним бројем;</w:t>
            </w:r>
          </w:p>
          <w:p w:rsidR="00EB13C8" w:rsidRDefault="004D2A59">
            <w:pPr>
              <w:numPr>
                <w:ilvl w:val="0"/>
                <w:numId w:val="7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1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Помножи два децимална броја;</w:t>
            </w:r>
          </w:p>
          <w:p w:rsidR="00EB13C8" w:rsidRDefault="004D2A59">
            <w:pPr>
              <w:numPr>
                <w:ilvl w:val="0"/>
                <w:numId w:val="7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2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Подели децимални број са декадном јединицом;</w:t>
            </w:r>
          </w:p>
          <w:p w:rsidR="00EB13C8" w:rsidRDefault="004D2A59">
            <w:pPr>
              <w:numPr>
                <w:ilvl w:val="0"/>
                <w:numId w:val="7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right="1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Подели децимални број са природним бројем</w:t>
            </w:r>
          </w:p>
          <w:p w:rsidR="00EB13C8" w:rsidRDefault="004D2A59">
            <w:pPr>
              <w:numPr>
                <w:ilvl w:val="0"/>
                <w:numId w:val="7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right="1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Реши једноставнију линеарну једначину(са једном рачунском операцијом)</w:t>
            </w:r>
          </w:p>
        </w:tc>
        <w:tc>
          <w:tcPr>
            <w:tcW w:w="2971" w:type="dxa"/>
            <w:tcBorders>
              <w:right w:val="single" w:sz="6" w:space="0" w:color="000000"/>
            </w:tcBorders>
          </w:tcPr>
          <w:p w:rsidR="00EB13C8" w:rsidRDefault="004D2A59">
            <w:pPr>
              <w:numPr>
                <w:ilvl w:val="0"/>
                <w:numId w:val="9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1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Упоредиповеличиниразломкекојинемајуниисиименилацниистибројилац;</w:t>
            </w:r>
          </w:p>
          <w:p w:rsidR="00EB13C8" w:rsidRDefault="004D2A59">
            <w:pPr>
              <w:numPr>
                <w:ilvl w:val="0"/>
                <w:numId w:val="9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5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Скратиразломакдонесводљивог;</w:t>
            </w:r>
          </w:p>
          <w:p w:rsidR="00EB13C8" w:rsidRDefault="004D2A59">
            <w:pPr>
              <w:numPr>
                <w:ilvl w:val="0"/>
                <w:numId w:val="9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2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Заокруглидецималнибројназадатибројдецималаакојепрвацифракојасеодбацујевећаилимањаод5;</w:t>
            </w:r>
          </w:p>
          <w:p w:rsidR="00EB13C8" w:rsidRDefault="004D2A59">
            <w:pPr>
              <w:numPr>
                <w:ilvl w:val="0"/>
                <w:numId w:val="9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Одредиположајтачкенабројевнојполуправисауцртаном (датом) јединичномдужиакосудатекоординатеразломком иобрнуто;</w:t>
            </w:r>
          </w:p>
          <w:p w:rsidR="00EB13C8" w:rsidRDefault="004D2A59">
            <w:pPr>
              <w:numPr>
                <w:ilvl w:val="0"/>
                <w:numId w:val="9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1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Одредиположајтачкезадатедецималнимзаписом (једнодецималноместо) набројевнојполуправи, сауцртаном (датом) јединичномдужи и подеоцимакојиодговарајубројудецималнихместа;</w:t>
            </w:r>
          </w:p>
          <w:p w:rsidR="00EB13C8" w:rsidRDefault="004D2A59">
            <w:pPr>
              <w:numPr>
                <w:ilvl w:val="0"/>
                <w:numId w:val="9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2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Поделидвадецималнаброја;</w:t>
            </w:r>
          </w:p>
          <w:p w:rsidR="00EB13C8" w:rsidRDefault="004D2A59">
            <w:pPr>
              <w:numPr>
                <w:ilvl w:val="0"/>
                <w:numId w:val="9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Израчунавредностједноставнијегизразасавишерачунскихоперацијаразличитогприоритетасаразломцимаистогзаписа;</w:t>
            </w:r>
          </w:p>
          <w:p w:rsidR="00EB13C8" w:rsidRDefault="004D2A59">
            <w:pPr>
              <w:numPr>
                <w:ilvl w:val="0"/>
                <w:numId w:val="9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4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Решиједноставнулинеарнуједначину;</w:t>
            </w:r>
          </w:p>
          <w:p w:rsidR="00EB13C8" w:rsidRDefault="004D2A59">
            <w:pPr>
              <w:numPr>
                <w:ilvl w:val="0"/>
                <w:numId w:val="9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1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решиједноставнулинеарнунеједначину;</w:t>
            </w:r>
          </w:p>
          <w:p w:rsidR="00EB13C8" w:rsidRDefault="004D2A59">
            <w:pPr>
              <w:numPr>
                <w:ilvl w:val="0"/>
                <w:numId w:val="9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2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Одредиаритметичкусрединузадваброја.</w:t>
            </w:r>
          </w:p>
        </w:tc>
        <w:tc>
          <w:tcPr>
            <w:tcW w:w="3149" w:type="dxa"/>
            <w:tcBorders>
              <w:left w:val="single" w:sz="6" w:space="0" w:color="000000"/>
            </w:tcBorders>
          </w:tcPr>
          <w:p w:rsidR="00EB13C8" w:rsidRDefault="004D2A59">
            <w:pPr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ind w:right="3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Упоредиповеличиниразломкеразличитихзаписа;</w:t>
            </w:r>
          </w:p>
          <w:p w:rsidR="00EB13C8" w:rsidRDefault="004D2A59">
            <w:pPr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ind w:right="4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Заокруглидецималнибројназадатибројдецимала;</w:t>
            </w:r>
          </w:p>
          <w:p w:rsidR="00EB13C8" w:rsidRDefault="004D2A59">
            <w:pPr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ind w:right="2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Одредиположајвишетачаканабројевнојполуправи, сауцртаном (датом) јединичномдужи и подеоцимакојиодговарајуимениоциматогразломка иобрнуто;</w:t>
            </w:r>
          </w:p>
          <w:p w:rsidR="00EB13C8" w:rsidRDefault="004D2A59">
            <w:pPr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ind w:right="1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Одредиположајвишетачаказадатихдецималнимзаписомнабројевнојполуправи, сауцртаном (датом) јединичномдужи и подеоцимакојиодговарајубројудецималнихместа;</w:t>
            </w:r>
          </w:p>
          <w:p w:rsidR="00EB13C8" w:rsidRDefault="004D2A59">
            <w:pPr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ind w:right="1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Израчунавредностједноставнијегизразасавишерачунскихоперацијаразличитогприоритетаукључујући и заграде;</w:t>
            </w:r>
          </w:p>
          <w:p w:rsidR="00EB13C8" w:rsidRDefault="004D2A59">
            <w:pPr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ind w:right="1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Кори</w:t>
            </w:r>
            <w:r>
              <w:rPr>
                <w:color w:val="000000"/>
                <w:sz w:val="24"/>
                <w:szCs w:val="24"/>
              </w:rPr>
              <w:t>стиразломкеиизразесаразломцима у једноставнимреалнимситуацијама;</w:t>
            </w:r>
          </w:p>
          <w:p w:rsidR="00EB13C8" w:rsidRDefault="004D2A59">
            <w:pPr>
              <w:numPr>
                <w:ilvl w:val="0"/>
                <w:numId w:val="8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ind w:right="1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Решавалинеарнеједначине инеједначине укојимасенепознатапојављујесамо у једномчлану;</w:t>
            </w:r>
          </w:p>
          <w:p w:rsidR="00EB13C8" w:rsidRDefault="004D2A59">
            <w:pPr>
              <w:numPr>
                <w:ilvl w:val="0"/>
                <w:numId w:val="8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ind w:right="4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Уочиједноставнуживотнуситуацију у којојћемукориститибројевниизраз;</w:t>
            </w:r>
          </w:p>
          <w:p w:rsidR="00EB13C8" w:rsidRDefault="004D2A59">
            <w:pPr>
              <w:numPr>
                <w:ilvl w:val="0"/>
                <w:numId w:val="8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ind w:right="9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Одредипроценатдатевеличине;</w:t>
            </w:r>
          </w:p>
          <w:p w:rsidR="00EB13C8" w:rsidRDefault="004D2A59">
            <w:pPr>
              <w:numPr>
                <w:ilvl w:val="0"/>
                <w:numId w:val="8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7"/>
                <w:tab w:val="left" w:pos="508"/>
              </w:tabs>
              <w:ind w:right="5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  <w:sz w:val="24"/>
                <w:szCs w:val="24"/>
              </w:rPr>
              <w:t>Примениразмеру уједноставнимреалнимситуацијама;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66" w:lineRule="auto"/>
              <w:ind w:left="87"/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⮚</w:t>
            </w:r>
            <w:r>
              <w:rPr>
                <w:color w:val="000000"/>
                <w:sz w:val="24"/>
                <w:szCs w:val="24"/>
              </w:rPr>
              <w:t>Радисложенијезадаткеизрачунавањааритметичкесредине.</w:t>
            </w:r>
          </w:p>
        </w:tc>
        <w:tc>
          <w:tcPr>
            <w:tcW w:w="3241" w:type="dxa"/>
          </w:tcPr>
          <w:p w:rsidR="00EB13C8" w:rsidRDefault="004D2A59">
            <w:pPr>
              <w:numPr>
                <w:ilvl w:val="0"/>
                <w:numId w:val="7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2"/>
              </w:tabs>
              <w:ind w:right="3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Одредиположајвишетачаканабројевнојполуправи (учениксамодређуједужинујединичнедужи), акосудатекоординатеразломкомилидецималнимбројемсавишедецималнихместа;</w:t>
            </w:r>
          </w:p>
          <w:p w:rsidR="00EB13C8" w:rsidRDefault="004D2A59">
            <w:pPr>
              <w:numPr>
                <w:ilvl w:val="0"/>
                <w:numId w:val="7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2"/>
              </w:tabs>
              <w:ind w:right="10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Одредивредностсложенијегбројевногизраза;</w:t>
            </w:r>
          </w:p>
          <w:p w:rsidR="00EB13C8" w:rsidRDefault="004D2A59">
            <w:pPr>
              <w:numPr>
                <w:ilvl w:val="0"/>
                <w:numId w:val="7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3"/>
              </w:tabs>
              <w:spacing w:before="2" w:line="237" w:lineRule="auto"/>
              <w:ind w:right="11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Саставља и решавалинеарне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61" w:right="2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једначине и користииху сложенијимтекстуалнимзадацима и задацимасареалнимконтекстом;</w:t>
            </w:r>
          </w:p>
          <w:p w:rsidR="00EB13C8" w:rsidRDefault="004D2A59">
            <w:pPr>
              <w:numPr>
                <w:ilvl w:val="1"/>
                <w:numId w:val="7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2"/>
              </w:tabs>
              <w:spacing w:before="7"/>
              <w:ind w:right="11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Саставља и решавалинеарне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61" w:right="2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неједначине и користиих у сложенијимтекстуалнимзадацима и задацимасареалнимконтекстом;</w:t>
            </w:r>
          </w:p>
          <w:p w:rsidR="00EB13C8" w:rsidRDefault="004D2A59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2"/>
              </w:tabs>
              <w:spacing w:before="7" w:line="237" w:lineRule="auto"/>
              <w:ind w:right="2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Наоснову (не)једначинеумедакреирапроблемса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64" w:lineRule="auto"/>
              <w:ind w:left="361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реалнимконтекстом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  <w:p w:rsidR="00EB13C8" w:rsidRDefault="004D2A59">
            <w:pPr>
              <w:numPr>
                <w:ilvl w:val="0"/>
                <w:numId w:val="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2"/>
              </w:tabs>
              <w:ind w:right="1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Решипроблемскизадатакизсвакодневногживотакористећибројевниизраз;</w:t>
            </w:r>
          </w:p>
          <w:p w:rsidR="00EB13C8" w:rsidRDefault="004D2A59">
            <w:pPr>
              <w:numPr>
                <w:ilvl w:val="0"/>
                <w:numId w:val="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2"/>
              </w:tabs>
              <w:spacing w:before="4"/>
              <w:ind w:right="1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  <w:sz w:val="24"/>
                <w:szCs w:val="24"/>
              </w:rPr>
              <w:t>Примењујепроцентеусложенијимреалнимситуацијама;</w:t>
            </w:r>
          </w:p>
          <w:p w:rsidR="00EB13C8" w:rsidRDefault="004D2A59">
            <w:pPr>
              <w:numPr>
                <w:ilvl w:val="0"/>
                <w:numId w:val="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2"/>
              </w:tabs>
              <w:spacing w:before="7"/>
              <w:ind w:right="1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Примењујеразмеруусложенијимреалнимситуацијама;</w:t>
            </w:r>
          </w:p>
          <w:p w:rsidR="00EB13C8" w:rsidRDefault="004D2A59">
            <w:pPr>
              <w:numPr>
                <w:ilvl w:val="0"/>
                <w:numId w:val="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2"/>
              </w:tabs>
              <w:spacing w:before="5"/>
              <w:ind w:right="1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Примениаритметичкусрединудатихбројева у сложенијимреалнимситуацијама.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64" w:lineRule="auto"/>
              <w:ind w:left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Креирапроблемизсвакодневногживотазачијерешењесупотребнипроценти/размера/аритметичкасредина/бројевниизрази/једначина/неједначина.</w:t>
            </w:r>
          </w:p>
        </w:tc>
      </w:tr>
    </w:tbl>
    <w:p w:rsidR="00EB13C8" w:rsidRDefault="00EB13C8">
      <w:pPr>
        <w:spacing w:line="264" w:lineRule="auto"/>
        <w:rPr>
          <w:sz w:val="24"/>
          <w:szCs w:val="24"/>
        </w:rPr>
        <w:sectPr w:rsidR="00EB13C8">
          <w:pgSz w:w="16840" w:h="11910" w:orient="landscape"/>
          <w:pgMar w:top="800" w:right="980" w:bottom="280" w:left="1060" w:header="720" w:footer="720" w:gutter="0"/>
          <w:cols w:space="720"/>
        </w:sectPr>
      </w:pPr>
    </w:p>
    <w:p w:rsidR="00EB13C8" w:rsidRDefault="00EB13C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</w:p>
    <w:tbl>
      <w:tblPr>
        <w:tblStyle w:val="a8"/>
        <w:tblW w:w="13969" w:type="dxa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48"/>
        <w:gridCol w:w="3060"/>
        <w:gridCol w:w="2971"/>
        <w:gridCol w:w="3149"/>
        <w:gridCol w:w="3241"/>
      </w:tblGrid>
      <w:tr w:rsidR="00EB13C8">
        <w:trPr>
          <w:cantSplit/>
          <w:trHeight w:val="7177"/>
          <w:tblHeader/>
        </w:trPr>
        <w:tc>
          <w:tcPr>
            <w:tcW w:w="1548" w:type="dxa"/>
          </w:tcPr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b/>
                <w:i/>
                <w:color w:val="000000"/>
                <w:sz w:val="26"/>
                <w:szCs w:val="26"/>
              </w:rPr>
            </w:pP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Угао</w:t>
            </w:r>
          </w:p>
        </w:tc>
        <w:tc>
          <w:tcPr>
            <w:tcW w:w="3060" w:type="dxa"/>
          </w:tcPr>
          <w:p w:rsidR="00EB13C8" w:rsidRDefault="004D2A59">
            <w:pPr>
              <w:numPr>
                <w:ilvl w:val="0"/>
                <w:numId w:val="1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spacing w:line="268" w:lineRule="auto"/>
              <w:ind w:hanging="2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Наведе елементе угла</w:t>
            </w:r>
          </w:p>
          <w:p w:rsidR="00EB13C8" w:rsidRDefault="004D2A59">
            <w:pPr>
              <w:numPr>
                <w:ilvl w:val="0"/>
                <w:numId w:val="1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3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Обележава угао на три начина;</w:t>
            </w:r>
          </w:p>
          <w:p w:rsidR="00EB13C8" w:rsidRDefault="004D2A59">
            <w:pPr>
              <w:numPr>
                <w:ilvl w:val="0"/>
                <w:numId w:val="1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3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Разликује врсте углова (оштар, прав, туп, опружен ипун);</w:t>
            </w:r>
          </w:p>
          <w:p w:rsidR="00EB13C8" w:rsidRDefault="004D2A59">
            <w:pPr>
              <w:numPr>
                <w:ilvl w:val="0"/>
                <w:numId w:val="1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3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Црта оштар, прав, туп, опружен и пун угао и обележи;</w:t>
            </w:r>
          </w:p>
          <w:p w:rsidR="00EB13C8" w:rsidRDefault="004D2A59">
            <w:pPr>
              <w:numPr>
                <w:ilvl w:val="0"/>
                <w:numId w:val="1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spacing w:before="1"/>
              <w:ind w:right="7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Мери дати угао уз помоћ угломера;</w:t>
            </w:r>
          </w:p>
          <w:p w:rsidR="00EB13C8" w:rsidRDefault="004D2A59">
            <w:pPr>
              <w:numPr>
                <w:ilvl w:val="0"/>
                <w:numId w:val="1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2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Црта угао задате мере уз помоћ угломера;</w:t>
            </w:r>
          </w:p>
          <w:p w:rsidR="00EB13C8" w:rsidRDefault="004D2A59">
            <w:pPr>
              <w:numPr>
                <w:ilvl w:val="0"/>
                <w:numId w:val="1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217" w:hanging="2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Упоређује углове дате у степенима;</w:t>
            </w:r>
          </w:p>
          <w:p w:rsidR="00EB13C8" w:rsidRDefault="004D2A59">
            <w:pPr>
              <w:numPr>
                <w:ilvl w:val="0"/>
                <w:numId w:val="1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2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Рачунски сабира углове изражене у степенима;</w:t>
            </w:r>
          </w:p>
          <w:p w:rsidR="00EB13C8" w:rsidRDefault="004D2A59">
            <w:pPr>
              <w:numPr>
                <w:ilvl w:val="0"/>
                <w:numId w:val="1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8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Рачунски одузима углове изражене у степенима</w:t>
            </w:r>
          </w:p>
          <w:p w:rsidR="00EB13C8" w:rsidRDefault="004D2A59">
            <w:pPr>
              <w:numPr>
                <w:ilvl w:val="0"/>
                <w:numId w:val="1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4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Рачунски множи природан број и угао изражен у степенима.</w:t>
            </w:r>
          </w:p>
        </w:tc>
        <w:tc>
          <w:tcPr>
            <w:tcW w:w="2971" w:type="dxa"/>
            <w:tcBorders>
              <w:right w:val="single" w:sz="6" w:space="0" w:color="000000"/>
            </w:tcBorders>
          </w:tcPr>
          <w:p w:rsidR="00EB13C8" w:rsidRDefault="004D2A59">
            <w:pPr>
              <w:numPr>
                <w:ilvl w:val="0"/>
                <w:numId w:val="1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2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Уочавасуседни, упоредни, унакрсниуглови, уочавањиховемоделе у равни и умедаихнацрта;</w:t>
            </w:r>
          </w:p>
          <w:p w:rsidR="00EB13C8" w:rsidRDefault="004D2A59">
            <w:pPr>
              <w:numPr>
                <w:ilvl w:val="0"/>
                <w:numId w:val="1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1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Упоређујеугловедате у истојјединицимере;</w:t>
            </w:r>
          </w:p>
          <w:p w:rsidR="00EB13C8" w:rsidRDefault="004D2A59">
            <w:pPr>
              <w:numPr>
                <w:ilvl w:val="0"/>
                <w:numId w:val="1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1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Сабираугловеграфички;</w:t>
            </w:r>
          </w:p>
          <w:p w:rsidR="00EB13C8" w:rsidRDefault="004D2A59">
            <w:pPr>
              <w:numPr>
                <w:ilvl w:val="0"/>
                <w:numId w:val="1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9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Одузимаугловеграфички;</w:t>
            </w:r>
          </w:p>
          <w:p w:rsidR="00EB13C8" w:rsidRDefault="004D2A59">
            <w:pPr>
              <w:numPr>
                <w:ilvl w:val="0"/>
                <w:numId w:val="1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Рачунскисабираугловекојинисуизраженисамо устепенима;</w:t>
            </w:r>
          </w:p>
          <w:p w:rsidR="00EB13C8" w:rsidRDefault="004D2A59">
            <w:pPr>
              <w:numPr>
                <w:ilvl w:val="0"/>
                <w:numId w:val="1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7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Рачунскиодузимаугловекојинисуизраженисамо у степенима;</w:t>
            </w:r>
          </w:p>
          <w:p w:rsidR="00EB13C8" w:rsidRDefault="004D2A59">
            <w:pPr>
              <w:numPr>
                <w:ilvl w:val="0"/>
                <w:numId w:val="1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24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Одредикомплементнеуглове и рачунасањимаакосуизражени устепенима;</w:t>
            </w:r>
          </w:p>
          <w:p w:rsidR="00EB13C8" w:rsidRDefault="004D2A59">
            <w:pPr>
              <w:numPr>
                <w:ilvl w:val="0"/>
                <w:numId w:val="1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24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Одредисуплементнеуглове и рачунасањимаакосуизражени устепенима.</w:t>
            </w:r>
          </w:p>
        </w:tc>
        <w:tc>
          <w:tcPr>
            <w:tcW w:w="3149" w:type="dxa"/>
            <w:tcBorders>
              <w:left w:val="single" w:sz="6" w:space="0" w:color="000000"/>
            </w:tcBorders>
          </w:tcPr>
          <w:p w:rsidR="00EB13C8" w:rsidRDefault="004D2A59">
            <w:pPr>
              <w:numPr>
                <w:ilvl w:val="0"/>
                <w:numId w:val="1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ind w:right="187" w:hanging="3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Одредисуплементне, комплементне,упоредне, унакрснеуглове и рачунасањима;</w:t>
            </w:r>
          </w:p>
          <w:p w:rsidR="00EB13C8" w:rsidRDefault="004D2A59">
            <w:pPr>
              <w:numPr>
                <w:ilvl w:val="0"/>
                <w:numId w:val="1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ind w:right="88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Владапојмовимаугловинатрансверзали и угловисапаралелнимкрацима;</w:t>
            </w:r>
          </w:p>
          <w:p w:rsidR="00EB13C8" w:rsidRDefault="004D2A59">
            <w:pPr>
              <w:numPr>
                <w:ilvl w:val="0"/>
                <w:numId w:val="1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ind w:right="132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Уочавамоделеуглованатрансверзали и угловасапаралелнимкрацима у равни и умедаодредињиховемере;</w:t>
            </w:r>
          </w:p>
          <w:p w:rsidR="00EB13C8" w:rsidRDefault="004D2A59">
            <w:pPr>
              <w:numPr>
                <w:ilvl w:val="0"/>
                <w:numId w:val="1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spacing w:before="2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Упоређујеуглове;</w:t>
            </w:r>
          </w:p>
          <w:p w:rsidR="00EB13C8" w:rsidRDefault="004D2A59">
            <w:pPr>
              <w:numPr>
                <w:ilvl w:val="0"/>
                <w:numId w:val="1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spacing w:before="2"/>
              <w:ind w:right="-15" w:hanging="36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Решиједноставанзадатакприменомосновнихсвојставапаралелограма(</w:t>
            </w:r>
            <w:proofErr w:type="gramEnd"/>
            <w:r>
              <w:rPr>
                <w:color w:val="000000"/>
                <w:sz w:val="24"/>
                <w:szCs w:val="24"/>
              </w:rPr>
              <w:t>једнакостнаспрамнихстраница и наспрамнихуглова).</w:t>
            </w:r>
          </w:p>
        </w:tc>
        <w:tc>
          <w:tcPr>
            <w:tcW w:w="3241" w:type="dxa"/>
          </w:tcPr>
          <w:p w:rsidR="00EB13C8" w:rsidRDefault="004D2A59">
            <w:pPr>
              <w:numPr>
                <w:ilvl w:val="0"/>
                <w:numId w:val="9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2"/>
              </w:tabs>
              <w:ind w:right="242" w:hanging="2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Идентификујеврстеиопишесвојствауглова(суседни, упоредни,унакрсни, угловинатрансверзали, угловисапаралелнимкрацима)иприменињиховеузајамнеодносе;</w:t>
            </w:r>
          </w:p>
          <w:p w:rsidR="00EB13C8" w:rsidRDefault="004D2A59">
            <w:pPr>
              <w:numPr>
                <w:ilvl w:val="0"/>
                <w:numId w:val="9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2"/>
              </w:tabs>
              <w:ind w:right="185" w:hanging="2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</w:t>
            </w:r>
            <w:r>
              <w:rPr>
                <w:color w:val="000000"/>
                <w:sz w:val="24"/>
                <w:szCs w:val="24"/>
              </w:rPr>
              <w:t>чунасаугловимакористећиособинеуглованатрансверзали и угловасапаралелнимкрацима;</w:t>
            </w:r>
          </w:p>
          <w:p w:rsidR="00EB13C8" w:rsidRDefault="004D2A59">
            <w:pPr>
              <w:numPr>
                <w:ilvl w:val="0"/>
                <w:numId w:val="9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2"/>
              </w:tabs>
              <w:ind w:right="461" w:hanging="2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Решавасложенијезадаткеипримењујесвојствапаралелограма.</w:t>
            </w:r>
          </w:p>
          <w:p w:rsidR="00EB13C8" w:rsidRDefault="004D2A59">
            <w:pPr>
              <w:numPr>
                <w:ilvl w:val="0"/>
                <w:numId w:val="9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2"/>
              </w:tabs>
              <w:ind w:right="338" w:hanging="2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Решизадаткесареалникконтекстом;</w:t>
            </w:r>
          </w:p>
          <w:p w:rsidR="00EB13C8" w:rsidRDefault="004D2A59">
            <w:pPr>
              <w:numPr>
                <w:ilvl w:val="0"/>
                <w:numId w:val="9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2"/>
              </w:tabs>
              <w:ind w:right="283" w:hanging="2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Креирапроблемизсвакодневногживотазачијерешењесупотребниуглови</w:t>
            </w:r>
          </w:p>
        </w:tc>
      </w:tr>
      <w:tr w:rsidR="00EB13C8">
        <w:trPr>
          <w:cantSplit/>
          <w:trHeight w:val="4342"/>
          <w:tblHeader/>
        </w:trPr>
        <w:tc>
          <w:tcPr>
            <w:tcW w:w="1548" w:type="dxa"/>
          </w:tcPr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9"/>
                <w:szCs w:val="29"/>
              </w:rPr>
            </w:pP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0" w:right="193" w:firstLine="27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Осна симетрија</w:t>
            </w:r>
          </w:p>
        </w:tc>
        <w:tc>
          <w:tcPr>
            <w:tcW w:w="3060" w:type="dxa"/>
          </w:tcPr>
          <w:p w:rsidR="00EB13C8" w:rsidRDefault="004D2A59">
            <w:pPr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1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Идентификује осно симетричну фигуру и одређује њену осу симетрије;</w:t>
            </w:r>
          </w:p>
          <w:p w:rsidR="00EB13C8" w:rsidRDefault="004D2A59">
            <w:pPr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2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Конструише симетралу дужи;</w:t>
            </w:r>
          </w:p>
          <w:p w:rsidR="00EB13C8" w:rsidRDefault="004D2A59">
            <w:pPr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2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Конструише симетралу угла;</w:t>
            </w:r>
          </w:p>
          <w:p w:rsidR="00EB13C8" w:rsidRDefault="004D2A59">
            <w:pPr>
              <w:numPr>
                <w:ilvl w:val="0"/>
                <w:numId w:val="10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3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Преслика</w:t>
            </w:r>
            <w:r>
              <w:rPr>
                <w:sz w:val="24"/>
                <w:szCs w:val="24"/>
              </w:rPr>
              <w:t>ва</w:t>
            </w:r>
            <w:r>
              <w:rPr>
                <w:color w:val="000000"/>
                <w:sz w:val="24"/>
                <w:szCs w:val="24"/>
              </w:rPr>
              <w:t xml:space="preserve"> тачку осном симетријом.</w:t>
            </w:r>
          </w:p>
        </w:tc>
        <w:tc>
          <w:tcPr>
            <w:tcW w:w="2971" w:type="dxa"/>
            <w:tcBorders>
              <w:right w:val="single" w:sz="6" w:space="0" w:color="000000"/>
            </w:tcBorders>
          </w:tcPr>
          <w:p w:rsidR="00EB13C8" w:rsidRDefault="004D2A59">
            <w:pPr>
              <w:numPr>
                <w:ilvl w:val="0"/>
                <w:numId w:val="10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spacing w:before="111"/>
              <w:ind w:right="7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Применисвојствасиметралеугла;</w:t>
            </w:r>
          </w:p>
          <w:p w:rsidR="00EB13C8" w:rsidRDefault="004D2A59">
            <w:pPr>
              <w:numPr>
                <w:ilvl w:val="0"/>
                <w:numId w:val="10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7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Применисвојствасиметраледужи.</w:t>
            </w:r>
          </w:p>
          <w:p w:rsidR="00EB13C8" w:rsidRDefault="004D2A59">
            <w:pPr>
              <w:numPr>
                <w:ilvl w:val="0"/>
                <w:numId w:val="10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Симетричнопресликавадуж</w:t>
            </w:r>
          </w:p>
        </w:tc>
        <w:tc>
          <w:tcPr>
            <w:tcW w:w="3149" w:type="dxa"/>
            <w:tcBorders>
              <w:left w:val="single" w:sz="6" w:space="0" w:color="000000"/>
            </w:tcBorders>
          </w:tcPr>
          <w:p w:rsidR="00EB13C8" w:rsidRDefault="004D2A59">
            <w:pPr>
              <w:numPr>
                <w:ilvl w:val="0"/>
                <w:numId w:val="10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ind w:right="2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Симетричнопресликаваједноставнијуфигурукористећи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геометријскиприбор;</w:t>
            </w:r>
          </w:p>
        </w:tc>
        <w:tc>
          <w:tcPr>
            <w:tcW w:w="3241" w:type="dxa"/>
          </w:tcPr>
          <w:p w:rsidR="00EB13C8" w:rsidRDefault="004D2A59">
            <w:pPr>
              <w:numPr>
                <w:ilvl w:val="0"/>
                <w:numId w:val="10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2"/>
              </w:tabs>
              <w:spacing w:line="268" w:lineRule="auto"/>
              <w:ind w:hanging="25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Примењује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1" w:right="1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оснусиметријуи њенасвојства;</w:t>
            </w:r>
          </w:p>
          <w:p w:rsidR="00EB13C8" w:rsidRDefault="004D2A59">
            <w:pPr>
              <w:numPr>
                <w:ilvl w:val="0"/>
                <w:numId w:val="10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2"/>
              </w:tabs>
              <w:ind w:right="3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Конструишенормалунадатуправукроздатутачку;</w:t>
            </w:r>
          </w:p>
          <w:p w:rsidR="00EB13C8" w:rsidRDefault="004D2A59">
            <w:pPr>
              <w:numPr>
                <w:ilvl w:val="0"/>
                <w:numId w:val="10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2"/>
              </w:tabs>
              <w:spacing w:before="7" w:line="274" w:lineRule="auto"/>
              <w:ind w:right="3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Решизадаткесареалникконтекстом;</w:t>
            </w:r>
          </w:p>
          <w:p w:rsidR="00EB13C8" w:rsidRDefault="004D2A59">
            <w:pPr>
              <w:numPr>
                <w:ilvl w:val="0"/>
                <w:numId w:val="10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2"/>
              </w:tabs>
              <w:ind w:right="357" w:hanging="2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Креирапроблемизсвакодневногживотазачијерешењејепотребнаоснасиметрија.</w:t>
            </w:r>
          </w:p>
        </w:tc>
      </w:tr>
    </w:tbl>
    <w:p w:rsidR="00EB13C8" w:rsidRDefault="00EB13C8"/>
    <w:p w:rsidR="00EB13C8" w:rsidRDefault="00EB13C8"/>
    <w:p w:rsidR="00EB13C8" w:rsidRDefault="00EB13C8"/>
    <w:p w:rsidR="00EB13C8" w:rsidRDefault="00EB13C8"/>
    <w:p w:rsidR="00EB13C8" w:rsidRDefault="00EB13C8"/>
    <w:p w:rsidR="00EB13C8" w:rsidRDefault="00EB13C8"/>
    <w:p w:rsidR="00EB13C8" w:rsidRDefault="00EB13C8"/>
    <w:p w:rsidR="00EB13C8" w:rsidRDefault="00EB13C8"/>
    <w:p w:rsidR="00EB13C8" w:rsidRDefault="00EB13C8"/>
    <w:p w:rsidR="00EB13C8" w:rsidRDefault="00EB13C8"/>
    <w:p w:rsidR="00EB13C8" w:rsidRDefault="00EB13C8"/>
    <w:p w:rsidR="00EB13C8" w:rsidRDefault="00EB13C8"/>
    <w:p w:rsidR="00EB13C8" w:rsidRDefault="00EB13C8"/>
    <w:p w:rsidR="00EB13C8" w:rsidRDefault="00EB13C8"/>
    <w:p w:rsidR="00EB13C8" w:rsidRDefault="00EB13C8"/>
    <w:p w:rsidR="00EB13C8" w:rsidRDefault="004D2A59">
      <w:pPr>
        <w:pStyle w:val="Heading4"/>
        <w:tabs>
          <w:tab w:val="left" w:pos="6992"/>
        </w:tabs>
        <w:spacing w:before="90"/>
        <w:ind w:left="181" w:right="79"/>
      </w:pPr>
      <w:r>
        <w:rPr>
          <w:color w:val="FF0000"/>
        </w:rPr>
        <w:t xml:space="preserve">    6. РАЗРЕД</w:t>
      </w:r>
    </w:p>
    <w:p w:rsidR="00EB13C8" w:rsidRDefault="004D2A59">
      <w:pPr>
        <w:pStyle w:val="Heading5"/>
        <w:ind w:right="452" w:firstLine="374"/>
        <w:jc w:val="center"/>
      </w:pPr>
      <w:r>
        <w:rPr>
          <w:color w:val="538DD3"/>
        </w:rPr>
        <w:t>По завршеној области (теми) ученик ће бити у стању да....</w:t>
      </w:r>
    </w:p>
    <w:p w:rsidR="00EB13C8" w:rsidRDefault="004D2A59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0"/>
          <w:szCs w:val="20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177800</wp:posOffset>
              </wp:positionH>
              <wp:positionV relativeFrom="paragraph">
                <wp:posOffset>215900</wp:posOffset>
              </wp:positionV>
              <wp:extent cx="9070975" cy="1213485"/>
              <wp:effectExtent b="0" l="0" r="0" t="0"/>
              <wp:wrapNone/>
              <wp:docPr id="3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83600" y="3166900"/>
                        <a:ext cx="9070975" cy="1213485"/>
                        <a:chOff x="1483600" y="3166900"/>
                        <a:chExt cx="9077350" cy="1219850"/>
                      </a:xfrm>
                    </wpg:grpSpPr>
                    <wpg:grpSp>
                      <wpg:cNvGrpSpPr/>
                      <wpg:grpSpPr>
                        <a:xfrm>
                          <a:off x="1483613" y="3173258"/>
                          <a:ext cx="9070975" cy="1213485"/>
                          <a:chOff x="0" y="0"/>
                          <a:chExt cx="9070975" cy="1213485"/>
                        </a:xfrm>
                      </wpg:grpSpPr>
                      <wps:wsp>
                        <wps:cNvSpPr/>
                        <wps:cNvPr id="4" name="Shape 4"/>
                        <wps:spPr>
                          <a:xfrm>
                            <a:off x="0" y="0"/>
                            <a:ext cx="9070975" cy="121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0" y="621665"/>
                            <a:ext cx="9009749" cy="591820"/>
                          </a:xfrm>
                          <a:custGeom>
                            <a:rect b="b" l="l" r="r" t="t"/>
                            <a:pathLst>
                              <a:path extrusionOk="0" h="591820" w="9009749">
                                <a:moveTo>
                                  <a:pt x="998290" y="584835"/>
                                </a:moveTo>
                                <a:lnTo>
                                  <a:pt x="6444" y="584835"/>
                                </a:lnTo>
                                <a:lnTo>
                                  <a:pt x="0" y="584835"/>
                                </a:lnTo>
                                <a:lnTo>
                                  <a:pt x="0" y="591185"/>
                                </a:lnTo>
                                <a:lnTo>
                                  <a:pt x="6444" y="591185"/>
                                </a:lnTo>
                                <a:lnTo>
                                  <a:pt x="998290" y="591185"/>
                                </a:lnTo>
                                <a:lnTo>
                                  <a:pt x="998290" y="584835"/>
                                </a:lnTo>
                                <a:close/>
                                <a:moveTo>
                                  <a:pt x="998290" y="0"/>
                                </a:moveTo>
                                <a:lnTo>
                                  <a:pt x="64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584835"/>
                                </a:lnTo>
                                <a:lnTo>
                                  <a:pt x="6444" y="584835"/>
                                </a:lnTo>
                                <a:lnTo>
                                  <a:pt x="6444" y="5715"/>
                                </a:lnTo>
                                <a:lnTo>
                                  <a:pt x="998290" y="5715"/>
                                </a:lnTo>
                                <a:lnTo>
                                  <a:pt x="998290" y="0"/>
                                </a:lnTo>
                                <a:close/>
                                <a:moveTo>
                                  <a:pt x="1082072" y="0"/>
                                </a:moveTo>
                                <a:lnTo>
                                  <a:pt x="1004090" y="0"/>
                                </a:lnTo>
                                <a:lnTo>
                                  <a:pt x="1004090" y="5715"/>
                                </a:lnTo>
                                <a:lnTo>
                                  <a:pt x="1082072" y="5715"/>
                                </a:lnTo>
                                <a:lnTo>
                                  <a:pt x="1082072" y="0"/>
                                </a:lnTo>
                                <a:close/>
                                <a:moveTo>
                                  <a:pt x="2970381" y="584835"/>
                                </a:moveTo>
                                <a:lnTo>
                                  <a:pt x="1004090" y="584835"/>
                                </a:lnTo>
                                <a:lnTo>
                                  <a:pt x="1004090" y="591185"/>
                                </a:lnTo>
                                <a:lnTo>
                                  <a:pt x="2970381" y="591185"/>
                                </a:lnTo>
                                <a:lnTo>
                                  <a:pt x="2970381" y="584835"/>
                                </a:lnTo>
                                <a:close/>
                                <a:moveTo>
                                  <a:pt x="3750195" y="0"/>
                                </a:moveTo>
                                <a:lnTo>
                                  <a:pt x="3030962" y="0"/>
                                </a:lnTo>
                                <a:lnTo>
                                  <a:pt x="3030962" y="5715"/>
                                </a:lnTo>
                                <a:lnTo>
                                  <a:pt x="3750195" y="5715"/>
                                </a:lnTo>
                                <a:lnTo>
                                  <a:pt x="3750195" y="0"/>
                                </a:lnTo>
                                <a:close/>
                                <a:moveTo>
                                  <a:pt x="4885114" y="584835"/>
                                </a:moveTo>
                                <a:lnTo>
                                  <a:pt x="2976826" y="584835"/>
                                </a:lnTo>
                                <a:lnTo>
                                  <a:pt x="2976826" y="591185"/>
                                </a:lnTo>
                                <a:lnTo>
                                  <a:pt x="4885114" y="591185"/>
                                </a:lnTo>
                                <a:lnTo>
                                  <a:pt x="4885114" y="584835"/>
                                </a:lnTo>
                                <a:close/>
                                <a:moveTo>
                                  <a:pt x="6915207" y="584835"/>
                                </a:moveTo>
                                <a:lnTo>
                                  <a:pt x="4891559" y="584835"/>
                                </a:lnTo>
                                <a:lnTo>
                                  <a:pt x="4891559" y="591185"/>
                                </a:lnTo>
                                <a:lnTo>
                                  <a:pt x="6915207" y="591185"/>
                                </a:lnTo>
                                <a:lnTo>
                                  <a:pt x="6915207" y="584835"/>
                                </a:lnTo>
                                <a:close/>
                                <a:moveTo>
                                  <a:pt x="9003304" y="584835"/>
                                </a:moveTo>
                                <a:lnTo>
                                  <a:pt x="6921008" y="584835"/>
                                </a:lnTo>
                                <a:lnTo>
                                  <a:pt x="6921008" y="591185"/>
                                </a:lnTo>
                                <a:lnTo>
                                  <a:pt x="9003304" y="591185"/>
                                </a:lnTo>
                                <a:lnTo>
                                  <a:pt x="9003304" y="584835"/>
                                </a:lnTo>
                                <a:close/>
                                <a:moveTo>
                                  <a:pt x="9009749" y="584835"/>
                                </a:moveTo>
                                <a:lnTo>
                                  <a:pt x="9003304" y="584835"/>
                                </a:lnTo>
                                <a:lnTo>
                                  <a:pt x="9003304" y="591185"/>
                                </a:lnTo>
                                <a:lnTo>
                                  <a:pt x="9009749" y="591185"/>
                                </a:lnTo>
                                <a:lnTo>
                                  <a:pt x="9009749" y="584835"/>
                                </a:lnTo>
                                <a:close/>
                                <a:moveTo>
                                  <a:pt x="9009749" y="44450"/>
                                </a:moveTo>
                                <a:lnTo>
                                  <a:pt x="9003304" y="44450"/>
                                </a:lnTo>
                                <a:lnTo>
                                  <a:pt x="9003304" y="584835"/>
                                </a:lnTo>
                                <a:lnTo>
                                  <a:pt x="9009749" y="584835"/>
                                </a:lnTo>
                                <a:lnTo>
                                  <a:pt x="9009749" y="44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6" name="Shape 16"/>
                        <wps:spPr>
                          <a:xfrm>
                            <a:off x="1082072" y="15240"/>
                            <a:ext cx="1948890" cy="65151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7" name="Shape 17"/>
                        <wps:spPr>
                          <a:xfrm>
                            <a:off x="1082072" y="15240"/>
                            <a:ext cx="1948890" cy="651510"/>
                          </a:xfrm>
                          <a:prstGeom prst="rect">
                            <a:avLst/>
                          </a:prstGeom>
                          <a:noFill/>
                          <a:ln cap="flat" cmpd="sng"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8" name="Shape 18"/>
                        <wps:spPr>
                          <a:xfrm>
                            <a:off x="6619394" y="621665"/>
                            <a:ext cx="371217" cy="6350"/>
                          </a:xfrm>
                          <a:custGeom>
                            <a:rect b="b" l="l" r="r" t="t"/>
                            <a:pathLst>
                              <a:path extrusionOk="0" h="6350" w="371217">
                                <a:moveTo>
                                  <a:pt x="2958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295813" y="5715"/>
                                </a:lnTo>
                                <a:lnTo>
                                  <a:pt x="295813" y="0"/>
                                </a:lnTo>
                                <a:close/>
                                <a:moveTo>
                                  <a:pt x="371217" y="0"/>
                                </a:moveTo>
                                <a:lnTo>
                                  <a:pt x="301613" y="0"/>
                                </a:lnTo>
                                <a:lnTo>
                                  <a:pt x="301613" y="5715"/>
                                </a:lnTo>
                                <a:lnTo>
                                  <a:pt x="371217" y="5715"/>
                                </a:lnTo>
                                <a:lnTo>
                                  <a:pt x="3712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9" name="Shape 19"/>
                        <wps:spPr>
                          <a:xfrm>
                            <a:off x="3750195" y="0"/>
                            <a:ext cx="2869199" cy="66675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0" name="Shape 20"/>
                        <wps:spPr>
                          <a:xfrm>
                            <a:off x="3750195" y="0"/>
                            <a:ext cx="2869199" cy="666750"/>
                          </a:xfrm>
                          <a:prstGeom prst="rect">
                            <a:avLst/>
                          </a:prstGeom>
                          <a:noFill/>
                          <a:ln cap="flat" cmpd="sng"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1" name="Shape 21"/>
                        <wps:spPr>
                          <a:xfrm>
                            <a:off x="6990612" y="0"/>
                            <a:ext cx="2080362" cy="66675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2" name="Shape 22"/>
                        <wps:spPr>
                          <a:xfrm>
                            <a:off x="6990612" y="0"/>
                            <a:ext cx="2080362" cy="666750"/>
                          </a:xfrm>
                          <a:prstGeom prst="rect">
                            <a:avLst/>
                          </a:prstGeom>
                          <a:noFill/>
                          <a:ln cap="flat" cmpd="sng"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3" name="Shape 23"/>
                        <wps:spPr>
                          <a:xfrm>
                            <a:off x="1512581" y="75565"/>
                            <a:ext cx="1100117" cy="510540"/>
                          </a:xfrm>
                          <a:custGeom>
                            <a:rect b="b" l="l" r="r" t="t"/>
                            <a:pathLst>
                              <a:path extrusionOk="0" h="510540" w="1100117">
                                <a:moveTo>
                                  <a:pt x="0" y="0"/>
                                </a:moveTo>
                                <a:lnTo>
                                  <a:pt x="0" y="510540"/>
                                </a:lnTo>
                                <a:lnTo>
                                  <a:pt x="1100117" y="510540"/>
                                </a:lnTo>
                                <a:lnTo>
                                  <a:pt x="110011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354.0000057220459"/>
                                <w:ind w:left="22.000000476837158" w:right="40" w:firstLine="22.000000476837158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  <w:t xml:space="preserve">ОСНОВНИ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6.000000238418579" w:line="258.99999618530273"/>
                                <w:ind w:left="22.000000476837158" w:right="39.000000953674316" w:firstLine="22.000000476837158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  <w:t xml:space="preserve">НИВО</w:t>
                              </w:r>
                            </w:p>
                          </w:txbxContent>
                        </wps:txbx>
                        <wps:bodyPr anchorCtr="0" anchor="t" bIns="38100" lIns="88900" spcFirstLastPara="1" rIns="88900" wrap="square" tIns="38100">
                          <a:noAutofit/>
                        </wps:bodyPr>
                      </wps:wsp>
                      <wps:wsp>
                        <wps:cNvSpPr/>
                        <wps:cNvPr id="24" name="Shape 24"/>
                        <wps:spPr>
                          <a:xfrm>
                            <a:off x="4390158" y="64770"/>
                            <a:ext cx="1602807" cy="224790"/>
                          </a:xfrm>
                          <a:custGeom>
                            <a:rect b="b" l="l" r="r" t="t"/>
                            <a:pathLst>
                              <a:path extrusionOk="0" h="224790" w="1602807">
                                <a:moveTo>
                                  <a:pt x="0" y="0"/>
                                </a:moveTo>
                                <a:lnTo>
                                  <a:pt x="0" y="224790"/>
                                </a:lnTo>
                                <a:lnTo>
                                  <a:pt x="1602807" y="224790"/>
                                </a:lnTo>
                                <a:lnTo>
                                  <a:pt x="160280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352.99999237060547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  <w:t xml:space="preserve">СРЕДЊИ НИВО</w:t>
                              </w:r>
                            </w:p>
                          </w:txbxContent>
                        </wps:txbx>
                        <wps:bodyPr anchorCtr="0" anchor="t" bIns="38100" lIns="88900" spcFirstLastPara="1" rIns="88900" wrap="square" tIns="38100">
                          <a:noAutofit/>
                        </wps:bodyPr>
                      </wps:wsp>
                      <wps:wsp>
                        <wps:cNvSpPr/>
                        <wps:cNvPr id="25" name="Shape 25"/>
                        <wps:spPr>
                          <a:xfrm>
                            <a:off x="7098883" y="60325"/>
                            <a:ext cx="1878642" cy="224790"/>
                          </a:xfrm>
                          <a:custGeom>
                            <a:rect b="b" l="l" r="r" t="t"/>
                            <a:pathLst>
                              <a:path extrusionOk="0" h="224790" w="1878642">
                                <a:moveTo>
                                  <a:pt x="0" y="0"/>
                                </a:moveTo>
                                <a:lnTo>
                                  <a:pt x="0" y="224790"/>
                                </a:lnTo>
                                <a:lnTo>
                                  <a:pt x="1878642" y="224790"/>
                                </a:lnTo>
                                <a:lnTo>
                                  <a:pt x="18786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352.99999237060547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  <w:t xml:space="preserve">НАПРЕДНИ НИВО</w:t>
                              </w:r>
                            </w:p>
                          </w:txbxContent>
                        </wps:txbx>
                        <wps:bodyPr anchorCtr="0" anchor="t" bIns="38100" lIns="88900" spcFirstLastPara="1" rIns="88900" wrap="square" tIns="3810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215900</wp:posOffset>
                </wp:positionV>
                <wp:extent cx="9070975" cy="1213485"/>
                <wp:effectExtent l="0" t="0" r="0" b="0"/>
                <wp:wrapNone/>
                <wp:docPr id="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70975" cy="12134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EB13C8" w:rsidRDefault="00EB13C8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0"/>
          <w:szCs w:val="20"/>
        </w:rPr>
      </w:pPr>
    </w:p>
    <w:p w:rsidR="00EB13C8" w:rsidRDefault="00EB13C8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0"/>
          <w:szCs w:val="20"/>
        </w:rPr>
      </w:pPr>
    </w:p>
    <w:p w:rsidR="00EB13C8" w:rsidRDefault="00EB13C8">
      <w:pPr>
        <w:pBdr>
          <w:top w:val="nil"/>
          <w:left w:val="nil"/>
          <w:bottom w:val="nil"/>
          <w:right w:val="nil"/>
          <w:between w:val="nil"/>
        </w:pBdr>
        <w:spacing w:after="1"/>
        <w:rPr>
          <w:b/>
          <w:i/>
          <w:color w:val="000000"/>
          <w:sz w:val="17"/>
          <w:szCs w:val="17"/>
        </w:rPr>
      </w:pPr>
    </w:p>
    <w:tbl>
      <w:tblPr>
        <w:tblStyle w:val="a9"/>
        <w:tblW w:w="13969" w:type="dxa"/>
        <w:tblInd w:w="277" w:type="dxa"/>
        <w:tblLayout w:type="fixed"/>
        <w:tblLook w:val="0400"/>
      </w:tblPr>
      <w:tblGrid>
        <w:gridCol w:w="1548"/>
        <w:gridCol w:w="3060"/>
        <w:gridCol w:w="2971"/>
        <w:gridCol w:w="3149"/>
        <w:gridCol w:w="2479"/>
        <w:gridCol w:w="762"/>
      </w:tblGrid>
      <w:tr w:rsidR="00EB13C8">
        <w:trPr>
          <w:gridAfter w:val="1"/>
          <w:wAfter w:w="762" w:type="dxa"/>
          <w:cantSplit/>
          <w:trHeight w:val="855"/>
          <w:tblHeader/>
        </w:trPr>
        <w:tc>
          <w:tcPr>
            <w:tcW w:w="1548" w:type="dxa"/>
            <w:tcBorders>
              <w:right w:val="single" w:sz="4" w:space="0" w:color="000000"/>
            </w:tcBorders>
          </w:tcPr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right="14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НАСТАВНА ТЕМА</w:t>
            </w:r>
          </w:p>
        </w:tc>
        <w:tc>
          <w:tcPr>
            <w:tcW w:w="3060" w:type="dxa"/>
            <w:tcBorders>
              <w:left w:val="single" w:sz="4" w:space="0" w:color="000000"/>
              <w:right w:val="single" w:sz="4" w:space="0" w:color="000000"/>
            </w:tcBorders>
          </w:tcPr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840" w:right="84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ОЦЕНА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840" w:right="84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Довољан (2)</w:t>
            </w:r>
          </w:p>
        </w:tc>
        <w:tc>
          <w:tcPr>
            <w:tcW w:w="2971" w:type="dxa"/>
            <w:tcBorders>
              <w:left w:val="single" w:sz="4" w:space="0" w:color="000000"/>
              <w:right w:val="single" w:sz="6" w:space="0" w:color="000000"/>
            </w:tcBorders>
          </w:tcPr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960" w:right="95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ОЦЕНА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960" w:right="95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Добар(3)</w:t>
            </w:r>
          </w:p>
        </w:tc>
        <w:tc>
          <w:tcPr>
            <w:tcW w:w="3149" w:type="dxa"/>
            <w:tcBorders>
              <w:left w:val="single" w:sz="6" w:space="0" w:color="000000"/>
              <w:right w:val="single" w:sz="4" w:space="0" w:color="000000"/>
            </w:tcBorders>
          </w:tcPr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762" w:right="76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ОЦЕНА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66" w:right="76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Врлодобар (4)</w:t>
            </w:r>
          </w:p>
        </w:tc>
        <w:tc>
          <w:tcPr>
            <w:tcW w:w="2479" w:type="dxa"/>
            <w:tcBorders>
              <w:left w:val="single" w:sz="4" w:space="0" w:color="000000"/>
            </w:tcBorders>
          </w:tcPr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936" w:right="17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ОЦЕНА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939" w:right="17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Одличан (5)</w:t>
            </w:r>
          </w:p>
        </w:tc>
      </w:tr>
      <w:tr w:rsidR="00EB13C8">
        <w:trPr>
          <w:cantSplit/>
          <w:trHeight w:val="7244"/>
          <w:tblHeader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i/>
                <w:color w:val="000000"/>
                <w:sz w:val="30"/>
                <w:szCs w:val="30"/>
              </w:rPr>
            </w:pP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9" w:right="331" w:firstLine="13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Цели бројеви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C8" w:rsidRDefault="004D2A59">
            <w:pPr>
              <w:numPr>
                <w:ilvl w:val="0"/>
                <w:numId w:val="10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ind w:right="5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Прочита и запише природан број и цеоброј;</w:t>
            </w:r>
          </w:p>
          <w:p w:rsidR="00EB13C8" w:rsidRDefault="004D2A59">
            <w:pPr>
              <w:numPr>
                <w:ilvl w:val="0"/>
                <w:numId w:val="10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ind w:left="439" w:right="1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Представи целе бројеве на бројевној правој;</w:t>
            </w:r>
          </w:p>
          <w:p w:rsidR="00EB13C8" w:rsidRDefault="004D2A59">
            <w:pPr>
              <w:numPr>
                <w:ilvl w:val="0"/>
                <w:numId w:val="10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ind w:right="3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Упореди по величини два цела броја, помажући се сликом кад је то потребно;</w:t>
            </w:r>
          </w:p>
          <w:p w:rsidR="00EB13C8" w:rsidRDefault="004D2A59">
            <w:pPr>
              <w:numPr>
                <w:ilvl w:val="0"/>
                <w:numId w:val="10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ind w:left="439" w:right="3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Одреди супротан број датом целом броју;</w:t>
            </w:r>
          </w:p>
          <w:p w:rsidR="00EB13C8" w:rsidRDefault="004D2A59">
            <w:pPr>
              <w:numPr>
                <w:ilvl w:val="0"/>
                <w:numId w:val="10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ind w:right="2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Изврши једну основну рачунску операцију са целим бројевима (сабере, одузме, подели и помножи два цела броја);</w:t>
            </w:r>
          </w:p>
          <w:p w:rsidR="00EB13C8" w:rsidRDefault="004D2A59">
            <w:pPr>
              <w:numPr>
                <w:ilvl w:val="0"/>
                <w:numId w:val="10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line="274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Решава најједноставнију једначину, са једном рачунском операцијом у скупу целих бројева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B13C8" w:rsidRDefault="004D2A59">
            <w:pPr>
              <w:numPr>
                <w:ilvl w:val="0"/>
                <w:numId w:val="1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ind w:right="39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Израчуна  апсолутну вред</w:t>
            </w:r>
            <w:r>
              <w:rPr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ост за дати цео број;</w:t>
            </w:r>
          </w:p>
          <w:p w:rsidR="00EB13C8" w:rsidRDefault="004D2A59">
            <w:pPr>
              <w:numPr>
                <w:ilvl w:val="0"/>
                <w:numId w:val="1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ind w:right="2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Израчунава вредност једноставнијег израза, у скупу целих бројева, без заграда поштујући приритет рачунских операција;</w:t>
            </w:r>
          </w:p>
          <w:p w:rsidR="00EB13C8" w:rsidRDefault="004D2A59">
            <w:pPr>
              <w:numPr>
                <w:ilvl w:val="1"/>
                <w:numId w:val="1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1"/>
              </w:tabs>
              <w:ind w:left="511" w:right="170" w:hanging="5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Реши једноставну линеарну једначину када се непозната појављује у једном члану.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B13C8" w:rsidRDefault="004D2A59">
            <w:pPr>
              <w:numPr>
                <w:ilvl w:val="0"/>
                <w:numId w:val="1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  <w:tab w:val="left" w:pos="448"/>
              </w:tabs>
              <w:ind w:right="487" w:hanging="4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Израчунава вредност израза са више рачунских операција, ук</w:t>
            </w:r>
            <w:r>
              <w:rPr>
                <w:color w:val="000000"/>
                <w:sz w:val="24"/>
                <w:szCs w:val="24"/>
              </w:rPr>
              <w:t>ључујући и ослобађање од заграда (у скупуZ);</w:t>
            </w:r>
          </w:p>
          <w:p w:rsidR="00EB13C8" w:rsidRDefault="004D2A59">
            <w:pPr>
              <w:numPr>
                <w:ilvl w:val="0"/>
                <w:numId w:val="1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  <w:tab w:val="left" w:pos="448"/>
              </w:tabs>
              <w:ind w:right="308" w:hanging="4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Користи бројеве и бројевне изразе у једноставнијим реалним ситуацијама (у скупуZ);</w:t>
            </w:r>
          </w:p>
          <w:p w:rsidR="00EB13C8" w:rsidRDefault="004D2A59">
            <w:pPr>
              <w:numPr>
                <w:ilvl w:val="0"/>
                <w:numId w:val="1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  <w:tab w:val="left" w:pos="448"/>
              </w:tabs>
              <w:ind w:right="308" w:hanging="4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Решава једноставније једначине и неједначине 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скупу целих бројева.</w:t>
            </w:r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C8" w:rsidRDefault="004D2A59">
            <w:pPr>
              <w:numPr>
                <w:ilvl w:val="0"/>
                <w:numId w:val="1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5"/>
              </w:tabs>
              <w:ind w:right="6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Одреди вредност сложенијег бројевног израза у скупуZ;</w:t>
            </w:r>
          </w:p>
          <w:p w:rsidR="00EB13C8" w:rsidRDefault="004D2A59">
            <w:pPr>
              <w:numPr>
                <w:ilvl w:val="0"/>
                <w:numId w:val="1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5"/>
              </w:tabs>
              <w:ind w:right="2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Користи бројеве и бројевне изразе са целим бројевима, у реалним ситуацијама;</w:t>
            </w:r>
          </w:p>
          <w:p w:rsidR="00EB13C8" w:rsidRDefault="004D2A59">
            <w:pPr>
              <w:numPr>
                <w:ilvl w:val="0"/>
                <w:numId w:val="1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5"/>
              </w:tabs>
              <w:spacing w:before="4"/>
              <w:ind w:righ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Решава сложеније једначине и неједначине у скупу целих бројева;</w:t>
            </w:r>
          </w:p>
          <w:p w:rsidR="00EB13C8" w:rsidRDefault="004D2A59">
            <w:pPr>
              <w:numPr>
                <w:ilvl w:val="0"/>
                <w:numId w:val="1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5"/>
              </w:tabs>
              <w:spacing w:before="4"/>
              <w:ind w:righ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основу линеарне (не</w:t>
            </w:r>
            <w:proofErr w:type="gramStart"/>
            <w:r>
              <w:rPr>
                <w:color w:val="000000"/>
                <w:sz w:val="24"/>
                <w:szCs w:val="24"/>
              </w:rPr>
              <w:t>)једначине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уме да креира проблем са реалним контекстом.</w:t>
            </w:r>
          </w:p>
        </w:tc>
      </w:tr>
    </w:tbl>
    <w:p w:rsidR="00EB13C8" w:rsidRDefault="00EB13C8">
      <w:pPr>
        <w:jc w:val="center"/>
        <w:rPr>
          <w:sz w:val="24"/>
          <w:szCs w:val="24"/>
        </w:rPr>
        <w:sectPr w:rsidR="00EB13C8">
          <w:pgSz w:w="16840" w:h="11910" w:orient="landscape"/>
          <w:pgMar w:top="800" w:right="980" w:bottom="280" w:left="1060" w:header="720" w:footer="720" w:gutter="0"/>
          <w:cols w:space="720"/>
        </w:sectPr>
      </w:pPr>
    </w:p>
    <w:p w:rsidR="00EB13C8" w:rsidRDefault="00EB13C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</w:p>
    <w:tbl>
      <w:tblPr>
        <w:tblStyle w:val="aa"/>
        <w:tblW w:w="13969" w:type="dxa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48"/>
        <w:gridCol w:w="3060"/>
        <w:gridCol w:w="2971"/>
        <w:gridCol w:w="3149"/>
        <w:gridCol w:w="3241"/>
      </w:tblGrid>
      <w:tr w:rsidR="00EB13C8">
        <w:trPr>
          <w:cantSplit/>
          <w:trHeight w:val="3038"/>
          <w:tblHeader/>
        </w:trPr>
        <w:tc>
          <w:tcPr>
            <w:tcW w:w="1548" w:type="dxa"/>
          </w:tcPr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i/>
                <w:color w:val="000000"/>
                <w:sz w:val="31"/>
                <w:szCs w:val="31"/>
              </w:rPr>
            </w:pP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33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Троугао</w:t>
            </w:r>
          </w:p>
        </w:tc>
        <w:tc>
          <w:tcPr>
            <w:tcW w:w="3060" w:type="dxa"/>
          </w:tcPr>
          <w:p w:rsidR="00EB13C8" w:rsidRDefault="004D2A59">
            <w:pPr>
              <w:numPr>
                <w:ilvl w:val="0"/>
                <w:numId w:val="1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spacing w:before="111"/>
              <w:ind w:right="3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Идентификује троугао међу нацртаним фигурама</w:t>
            </w:r>
          </w:p>
          <w:p w:rsidR="00EB13C8" w:rsidRDefault="004D2A59">
            <w:pPr>
              <w:numPr>
                <w:ilvl w:val="0"/>
                <w:numId w:val="1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spacing w:before="1"/>
              <w:ind w:right="6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Нацрта произвољан троугао користећи прибор;</w:t>
            </w:r>
          </w:p>
          <w:p w:rsidR="00EB13C8" w:rsidRDefault="004D2A59">
            <w:pPr>
              <w:numPr>
                <w:ilvl w:val="0"/>
                <w:numId w:val="1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spacing w:before="1"/>
              <w:ind w:right="6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Обележи основне елементе троугла на слици или прочита са слике (темена, странице, углове);</w:t>
            </w:r>
          </w:p>
          <w:p w:rsidR="00EB13C8" w:rsidRDefault="004D2A59">
            <w:pPr>
              <w:numPr>
                <w:ilvl w:val="0"/>
                <w:numId w:val="1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3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Разликује врсте троуглова на основу њихових својстава (по страницама и по угловима);</w:t>
            </w:r>
          </w:p>
          <w:p w:rsidR="00EB13C8" w:rsidRDefault="004D2A59">
            <w:pPr>
              <w:numPr>
                <w:ilvl w:val="0"/>
                <w:numId w:val="1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1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Користи одговарајуће јединице за меру дужине странице троугла и меру угла троугла;</w:t>
            </w:r>
          </w:p>
          <w:p w:rsidR="00EB13C8" w:rsidRDefault="004D2A59">
            <w:pPr>
              <w:numPr>
                <w:ilvl w:val="0"/>
                <w:numId w:val="1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spacing w:before="1"/>
              <w:ind w:right="2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Израчуна обим троугла ако су сви неопходни подаци дати;</w:t>
            </w:r>
          </w:p>
          <w:p w:rsidR="00EB13C8" w:rsidRDefault="004D2A59">
            <w:pPr>
              <w:numPr>
                <w:ilvl w:val="0"/>
                <w:numId w:val="1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5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Наводи колики је збир унутрашњих и спољашњих углова у троуглу;</w:t>
            </w: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left="360" w:right="217"/>
              <w:rPr>
                <w:color w:val="000000"/>
                <w:sz w:val="24"/>
                <w:szCs w:val="24"/>
              </w:rPr>
            </w:pPr>
          </w:p>
        </w:tc>
        <w:tc>
          <w:tcPr>
            <w:tcW w:w="2971" w:type="dxa"/>
            <w:tcBorders>
              <w:right w:val="single" w:sz="6" w:space="0" w:color="000000"/>
            </w:tcBorders>
          </w:tcPr>
          <w:p w:rsidR="00EB13C8" w:rsidRDefault="004D2A59">
            <w:pPr>
              <w:numPr>
                <w:ilvl w:val="0"/>
                <w:numId w:val="1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ind w:right="4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Израчуна све остале унутрашње и спољашње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углове троугла,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ако је познат један унутрашњи и један спољашњи угао;</w:t>
            </w:r>
          </w:p>
          <w:p w:rsidR="00EB13C8" w:rsidRDefault="004D2A59">
            <w:pPr>
              <w:numPr>
                <w:ilvl w:val="0"/>
                <w:numId w:val="1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ind w:right="4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Упореди странице троугла на основу познатих унутрашњих углова троугла;</w:t>
            </w:r>
          </w:p>
          <w:p w:rsidR="00EB13C8" w:rsidRDefault="004D2A59">
            <w:pPr>
              <w:numPr>
                <w:ilvl w:val="0"/>
                <w:numId w:val="1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ind w:right="7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Упореди углове троугла на основу познатих дужина страница троугла;</w:t>
            </w:r>
          </w:p>
          <w:p w:rsidR="00EB13C8" w:rsidRDefault="004D2A59">
            <w:pPr>
              <w:numPr>
                <w:ilvl w:val="0"/>
                <w:numId w:val="1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ind w:right="6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Дефинише висину троугла;</w:t>
            </w:r>
          </w:p>
          <w:p w:rsidR="00EB13C8" w:rsidRDefault="004D2A59">
            <w:pPr>
              <w:numPr>
                <w:ilvl w:val="0"/>
                <w:numId w:val="1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ind w:right="1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Конструише углове </w:t>
            </w:r>
            <w:proofErr w:type="gramStart"/>
            <w:r>
              <w:rPr>
                <w:color w:val="000000"/>
                <w:sz w:val="24"/>
                <w:szCs w:val="24"/>
              </w:rPr>
              <w:t>од  30</w:t>
            </w:r>
            <w:proofErr w:type="gramEnd"/>
            <w:r>
              <w:rPr>
                <w:color w:val="000000"/>
                <w:sz w:val="24"/>
                <w:szCs w:val="24"/>
              </w:rPr>
              <w:t>,̊ 120,̊ 45.̊</w:t>
            </w:r>
          </w:p>
          <w:p w:rsidR="00EB13C8" w:rsidRDefault="004D2A59">
            <w:pPr>
              <w:numPr>
                <w:ilvl w:val="0"/>
                <w:numId w:val="1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1"/>
              <w:ind w:right="9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Искаже ставове подударности троуглова;</w:t>
            </w:r>
          </w:p>
          <w:p w:rsidR="00EB13C8" w:rsidRDefault="004D2A59">
            <w:pPr>
              <w:numPr>
                <w:ilvl w:val="0"/>
                <w:numId w:val="1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1"/>
              <w:ind w:right="9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Докаже подударност два троугла на слици где су обележени једнаки елементи;</w:t>
            </w: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ind w:left="440" w:right="474"/>
              <w:rPr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  <w:tcBorders>
              <w:left w:val="single" w:sz="6" w:space="0" w:color="000000"/>
            </w:tcBorders>
          </w:tcPr>
          <w:p w:rsidR="00EB13C8" w:rsidRDefault="004D2A59">
            <w:pPr>
              <w:numPr>
                <w:ilvl w:val="0"/>
                <w:numId w:val="1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ind w:right="186" w:hanging="3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Израчуна непознате углове правоуглог или једнакокраког троугла ако је само један познат;</w:t>
            </w:r>
          </w:p>
          <w:p w:rsidR="00EB13C8" w:rsidRDefault="004D2A59">
            <w:pPr>
              <w:numPr>
                <w:ilvl w:val="0"/>
                <w:numId w:val="1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"/>
              </w:tabs>
              <w:ind w:right="114" w:hanging="3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Користи својства троугла и рачуна збир унутрашњих и спољашњих углова троугла</w:t>
            </w:r>
          </w:p>
          <w:p w:rsidR="00EB13C8" w:rsidRDefault="004D2A59">
            <w:pPr>
              <w:numPr>
                <w:ilvl w:val="0"/>
                <w:numId w:val="1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"/>
              </w:tabs>
              <w:ind w:right="132" w:hanging="3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Упореди величине углова и страница троугла ако су позната два спољашња угла троугла;</w:t>
            </w:r>
          </w:p>
          <w:p w:rsidR="00EB13C8" w:rsidRDefault="004D2A59">
            <w:pPr>
              <w:numPr>
                <w:ilvl w:val="0"/>
                <w:numId w:val="1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"/>
              </w:tabs>
              <w:ind w:right="353" w:hanging="3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Дефинише неједнакост троугла</w:t>
            </w:r>
          </w:p>
          <w:p w:rsidR="00EB13C8" w:rsidRDefault="004D2A59">
            <w:pPr>
              <w:numPr>
                <w:ilvl w:val="0"/>
                <w:numId w:val="1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"/>
              </w:tabs>
              <w:ind w:right="147" w:hanging="3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Провери да ли постоји троугао чије су дужине све три странице познате;</w:t>
            </w:r>
          </w:p>
          <w:p w:rsidR="00EB13C8" w:rsidRDefault="004D2A59">
            <w:pPr>
              <w:numPr>
                <w:ilvl w:val="0"/>
                <w:numId w:val="1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"/>
              </w:tabs>
              <w:ind w:right="112" w:hanging="3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Рачуна са угловима укључујући и претварање угаоних мера;</w:t>
            </w:r>
          </w:p>
          <w:p w:rsidR="00EB13C8" w:rsidRDefault="004D2A59">
            <w:pPr>
              <w:numPr>
                <w:ilvl w:val="0"/>
                <w:numId w:val="1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"/>
              </w:tabs>
              <w:ind w:right="413" w:hanging="3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Конструише угловеод 90° и 60° и користи њихове делове за конструкције других углова- 15̊, 75̊, 105,̊ 135°...</w:t>
            </w: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"/>
              </w:tabs>
              <w:ind w:left="103" w:right="191"/>
              <w:rPr>
                <w:color w:val="000000"/>
                <w:sz w:val="24"/>
                <w:szCs w:val="24"/>
              </w:rPr>
            </w:pPr>
          </w:p>
        </w:tc>
        <w:tc>
          <w:tcPr>
            <w:tcW w:w="3241" w:type="dxa"/>
          </w:tcPr>
          <w:p w:rsidR="00EB13C8" w:rsidRDefault="004D2A59">
            <w:pPr>
              <w:numPr>
                <w:ilvl w:val="0"/>
                <w:numId w:val="1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7"/>
              </w:tabs>
              <w:ind w:right="5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Одреди непознате углове троугла и када подаци нису непосредно дати у формулацији задатка;</w:t>
            </w:r>
          </w:p>
          <w:p w:rsidR="00EB13C8" w:rsidRDefault="004D2A59">
            <w:pPr>
              <w:numPr>
                <w:ilvl w:val="0"/>
                <w:numId w:val="1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7"/>
              </w:tabs>
              <w:ind w:right="3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Одреди углове троугла у сложенијим задацима нпр. </w:t>
            </w:r>
            <w:proofErr w:type="gramStart"/>
            <w:r>
              <w:rPr>
                <w:color w:val="000000"/>
                <w:sz w:val="24"/>
                <w:szCs w:val="24"/>
              </w:rPr>
              <w:t>где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се користи симетрала угла...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6" w:right="1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Примени однос углова и страница у троуглу у сложенијим задацима (правоугли и једнакокраки троугао );</w:t>
            </w:r>
          </w:p>
          <w:p w:rsidR="00EB13C8" w:rsidRDefault="004D2A59">
            <w:pPr>
              <w:numPr>
                <w:ilvl w:val="0"/>
                <w:numId w:val="1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7"/>
              </w:tabs>
              <w:ind w:right="4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Одреди у којим границама може бити трећа страница троугла ако су дужине две странице познате;</w:t>
            </w:r>
          </w:p>
          <w:p w:rsidR="00EB13C8" w:rsidRDefault="004D2A59">
            <w:pPr>
              <w:numPr>
                <w:ilvl w:val="0"/>
                <w:numId w:val="1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7"/>
              </w:tabs>
              <w:ind w:right="4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 да конструише одређе неуглове који су задати помоћу степена и минута, нпр. 22°30ʹ, 37°30ʹ, 11°15ʹ...</w:t>
            </w:r>
          </w:p>
          <w:p w:rsidR="00EB13C8" w:rsidRDefault="004D2A59">
            <w:pPr>
              <w:numPr>
                <w:ilvl w:val="0"/>
                <w:numId w:val="1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7"/>
              </w:tabs>
              <w:ind w:right="4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Примењује конструкцију углова у сложенијим задацима</w:t>
            </w: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7"/>
              </w:tabs>
              <w:spacing w:line="261" w:lineRule="auto"/>
              <w:ind w:left="486"/>
              <w:rPr>
                <w:color w:val="000000"/>
                <w:sz w:val="24"/>
                <w:szCs w:val="24"/>
              </w:rPr>
            </w:pPr>
          </w:p>
        </w:tc>
      </w:tr>
    </w:tbl>
    <w:p w:rsidR="00EB13C8" w:rsidRDefault="00EB13C8">
      <w:pPr>
        <w:spacing w:line="261" w:lineRule="auto"/>
        <w:rPr>
          <w:sz w:val="24"/>
          <w:szCs w:val="24"/>
        </w:rPr>
        <w:sectPr w:rsidR="00EB13C8">
          <w:pgSz w:w="16840" w:h="11910" w:orient="landscape"/>
          <w:pgMar w:top="800" w:right="980" w:bottom="280" w:left="1060" w:header="720" w:footer="720" w:gutter="0"/>
          <w:cols w:space="720"/>
        </w:sectPr>
      </w:pPr>
    </w:p>
    <w:p w:rsidR="00EB13C8" w:rsidRDefault="00EB13C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</w:p>
    <w:tbl>
      <w:tblPr>
        <w:tblStyle w:val="ab"/>
        <w:tblW w:w="13969" w:type="dxa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48"/>
        <w:gridCol w:w="3060"/>
        <w:gridCol w:w="2971"/>
        <w:gridCol w:w="3149"/>
        <w:gridCol w:w="3241"/>
      </w:tblGrid>
      <w:tr w:rsidR="00EB13C8">
        <w:trPr>
          <w:cantSplit/>
          <w:trHeight w:val="10220"/>
          <w:tblHeader/>
        </w:trPr>
        <w:tc>
          <w:tcPr>
            <w:tcW w:w="1548" w:type="dxa"/>
          </w:tcPr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EB13C8" w:rsidRDefault="004D2A59">
            <w:pPr>
              <w:numPr>
                <w:ilvl w:val="0"/>
                <w:numId w:val="1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Израчунатрећиунутрашњиугаотроугла, акосупознатадругадваунутрашњаугла.</w:t>
            </w:r>
          </w:p>
          <w:p w:rsidR="00EB13C8" w:rsidRDefault="004D2A59">
            <w:pPr>
              <w:numPr>
                <w:ilvl w:val="0"/>
                <w:numId w:val="1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1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Израчунатрећиспољашњиугаотроугла, акосупознатадругадваспољашњаугла;</w:t>
            </w:r>
          </w:p>
          <w:p w:rsidR="00EB13C8" w:rsidRDefault="004D2A59">
            <w:pPr>
              <w:numPr>
                <w:ilvl w:val="0"/>
                <w:numId w:val="1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2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Конструишеугаоод60°, 90̊и 180</w:t>
            </w:r>
            <w:r>
              <w:rPr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EB13C8" w:rsidRDefault="004D2A59">
            <w:pPr>
              <w:numPr>
                <w:ilvl w:val="0"/>
                <w:numId w:val="1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5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Интуитивносхватапојамподударнихфигура(кретањемдопоклапања);</w:t>
            </w:r>
          </w:p>
          <w:p w:rsidR="00EB13C8" w:rsidRDefault="004D2A59">
            <w:pPr>
              <w:numPr>
                <w:ilvl w:val="0"/>
                <w:numId w:val="1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5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Препознајенаслиципаровеподударнихтроуглова;</w:t>
            </w:r>
          </w:p>
          <w:p w:rsidR="00EB13C8" w:rsidRDefault="004D2A59">
            <w:pPr>
              <w:numPr>
                <w:ilvl w:val="0"/>
                <w:numId w:val="1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4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Конструишеједнакостраничантроугаоакојепознатадужинастранице.</w:t>
            </w:r>
          </w:p>
        </w:tc>
        <w:tc>
          <w:tcPr>
            <w:tcW w:w="2971" w:type="dxa"/>
            <w:tcBorders>
              <w:right w:val="single" w:sz="6" w:space="0" w:color="000000"/>
            </w:tcBorders>
          </w:tcPr>
          <w:p w:rsidR="00EB13C8" w:rsidRDefault="004D2A59">
            <w:pPr>
              <w:numPr>
                <w:ilvl w:val="0"/>
                <w:numId w:val="1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ind w:right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Конструишеједнакокракитроугаокадасупознатедужинестраница;</w:t>
            </w:r>
          </w:p>
          <w:p w:rsidR="00EB13C8" w:rsidRDefault="004D2A59">
            <w:pPr>
              <w:numPr>
                <w:ilvl w:val="0"/>
                <w:numId w:val="1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ind w:right="39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Конструишетроугаокадасудатедужинесветристранице;</w:t>
            </w:r>
          </w:p>
          <w:p w:rsidR="00EB13C8" w:rsidRDefault="004D2A59">
            <w:pPr>
              <w:numPr>
                <w:ilvl w:val="0"/>
                <w:numId w:val="1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"/>
                <w:tab w:val="left" w:pos="500"/>
              </w:tabs>
              <w:ind w:right="1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  <w:sz w:val="24"/>
                <w:szCs w:val="24"/>
              </w:rPr>
              <w:t>Конструкцијскиодредицентарописанекружницеокотроугла и центаруписанекружнице утроугао.</w:t>
            </w:r>
          </w:p>
        </w:tc>
        <w:tc>
          <w:tcPr>
            <w:tcW w:w="3149" w:type="dxa"/>
            <w:tcBorders>
              <w:left w:val="single" w:sz="6" w:space="0" w:color="000000"/>
            </w:tcBorders>
          </w:tcPr>
          <w:p w:rsidR="00EB13C8" w:rsidRDefault="004D2A59">
            <w:pPr>
              <w:numPr>
                <w:ilvl w:val="0"/>
                <w:numId w:val="1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"/>
              </w:tabs>
              <w:ind w:right="1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Докажеподударностдватроуглакористећиставовеподударности;</w:t>
            </w:r>
          </w:p>
          <w:p w:rsidR="00EB13C8" w:rsidRDefault="004D2A59">
            <w:pPr>
              <w:numPr>
                <w:ilvl w:val="0"/>
                <w:numId w:val="1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"/>
              </w:tabs>
              <w:ind w:right="6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Конструишетроугаокадаседатиподациодносенанекиставподударности.</w:t>
            </w:r>
          </w:p>
          <w:p w:rsidR="00EB13C8" w:rsidRDefault="004D2A59">
            <w:pPr>
              <w:numPr>
                <w:ilvl w:val="0"/>
                <w:numId w:val="1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"/>
              </w:tabs>
              <w:ind w:right="3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Примењујеособинецентрауписане и описанекружницетроугла уједноставнимзадацима.</w:t>
            </w:r>
          </w:p>
        </w:tc>
        <w:tc>
          <w:tcPr>
            <w:tcW w:w="3241" w:type="dxa"/>
          </w:tcPr>
          <w:p w:rsidR="00EB13C8" w:rsidRDefault="004D2A59">
            <w:pPr>
              <w:numPr>
                <w:ilvl w:val="0"/>
                <w:numId w:val="1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7"/>
              </w:tabs>
              <w:ind w:right="4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Примениподударносттроуглова, повезујућиразнасвојстватроугла и другихгеометријскихфигура;</w:t>
            </w:r>
          </w:p>
          <w:p w:rsidR="00EB13C8" w:rsidRDefault="004D2A59">
            <w:pPr>
              <w:numPr>
                <w:ilvl w:val="0"/>
                <w:numId w:val="1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7"/>
              </w:tabs>
              <w:ind w:right="3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Примениподударносттроугловакористећиособинепаралелнихинормалнихправих</w:t>
            </w:r>
            <w:proofErr w:type="gramStart"/>
            <w:r>
              <w:rPr>
                <w:color w:val="000000"/>
                <w:sz w:val="24"/>
                <w:szCs w:val="24"/>
              </w:rPr>
              <w:t>,укључујућиугловенатрансверзали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  <w:p w:rsidR="00EB13C8" w:rsidRDefault="004D2A59">
            <w:pPr>
              <w:numPr>
                <w:ilvl w:val="0"/>
                <w:numId w:val="1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7"/>
              </w:tabs>
              <w:ind w:right="22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Конструишетроугаогдепотребниелементинисунепосреднодати.</w:t>
            </w:r>
          </w:p>
          <w:p w:rsidR="00EB13C8" w:rsidRDefault="004D2A59">
            <w:pPr>
              <w:numPr>
                <w:ilvl w:val="0"/>
                <w:numId w:val="1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7"/>
              </w:tabs>
              <w:spacing w:before="1"/>
              <w:ind w:right="7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Примењујеособинецентрауписане и описанекружницетроугла у реалнимситуацијама.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4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Решизадаткесареалнимконтекстом,;</w:t>
            </w:r>
          </w:p>
          <w:p w:rsidR="00EB13C8" w:rsidRDefault="004D2A59">
            <w:pPr>
              <w:numPr>
                <w:ilvl w:val="0"/>
                <w:numId w:val="1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7"/>
              </w:tabs>
              <w:spacing w:line="264" w:lineRule="auto"/>
              <w:ind w:hanging="3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Креирапроблемизсвакодневногживотазачијерешавањесупотребназнањаизобластитроугао.</w:t>
            </w:r>
          </w:p>
        </w:tc>
      </w:tr>
    </w:tbl>
    <w:p w:rsidR="00EB13C8" w:rsidRDefault="00EB13C8">
      <w:pPr>
        <w:spacing w:line="264" w:lineRule="auto"/>
        <w:rPr>
          <w:sz w:val="24"/>
          <w:szCs w:val="24"/>
        </w:rPr>
        <w:sectPr w:rsidR="00EB13C8">
          <w:pgSz w:w="16840" w:h="11910" w:orient="landscape"/>
          <w:pgMar w:top="800" w:right="980" w:bottom="280" w:left="1060" w:header="720" w:footer="720" w:gutter="0"/>
          <w:cols w:space="720"/>
        </w:sectPr>
      </w:pPr>
    </w:p>
    <w:p w:rsidR="00EB13C8" w:rsidRDefault="00EB13C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</w:p>
    <w:tbl>
      <w:tblPr>
        <w:tblStyle w:val="ac"/>
        <w:tblpPr w:leftFromText="180" w:rightFromText="180" w:vertAnchor="text" w:tblpY="147"/>
        <w:tblW w:w="13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48"/>
        <w:gridCol w:w="3060"/>
        <w:gridCol w:w="2971"/>
        <w:gridCol w:w="3149"/>
        <w:gridCol w:w="3241"/>
      </w:tblGrid>
      <w:tr w:rsidR="00EB13C8">
        <w:trPr>
          <w:cantSplit/>
          <w:trHeight w:val="8293"/>
          <w:tblHeader/>
        </w:trPr>
        <w:tc>
          <w:tcPr>
            <w:tcW w:w="1548" w:type="dxa"/>
          </w:tcPr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i/>
                <w:color w:val="000000"/>
                <w:sz w:val="36"/>
                <w:szCs w:val="36"/>
              </w:rPr>
            </w:pP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5" w:right="8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Рационалнибројеви (1.део)</w:t>
            </w:r>
          </w:p>
        </w:tc>
        <w:tc>
          <w:tcPr>
            <w:tcW w:w="3060" w:type="dxa"/>
          </w:tcPr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i/>
                <w:color w:val="000000"/>
                <w:sz w:val="24"/>
                <w:szCs w:val="24"/>
              </w:rPr>
            </w:pPr>
          </w:p>
          <w:p w:rsidR="00EB13C8" w:rsidRDefault="004D2A59">
            <w:pPr>
              <w:numPr>
                <w:ilvl w:val="0"/>
                <w:numId w:val="1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line="237" w:lineRule="auto"/>
              <w:ind w:right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Прочита и запишерационаланброј.</w:t>
            </w:r>
          </w:p>
          <w:p w:rsidR="00EB13C8" w:rsidRDefault="004D2A59">
            <w:pPr>
              <w:numPr>
                <w:ilvl w:val="0"/>
                <w:numId w:val="1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before="2"/>
              <w:ind w:right="6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Преводидецималнизаписброја у разломаки обрнуто.</w:t>
            </w:r>
          </w:p>
          <w:p w:rsidR="00EB13C8" w:rsidRDefault="004D2A59">
            <w:pPr>
              <w:numPr>
                <w:ilvl w:val="0"/>
                <w:numId w:val="1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ind w:left="439" w:right="3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Одредисупротанбројдатомрационалномброју;</w:t>
            </w:r>
          </w:p>
          <w:p w:rsidR="00EB13C8" w:rsidRDefault="004D2A59">
            <w:pPr>
              <w:numPr>
                <w:ilvl w:val="0"/>
                <w:numId w:val="1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ind w:left="439" w:right="5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Одредиреципрочнувредностдатограционалногброја</w:t>
            </w:r>
          </w:p>
          <w:p w:rsidR="00EB13C8" w:rsidRDefault="004D2A59">
            <w:pPr>
              <w:numPr>
                <w:ilvl w:val="0"/>
                <w:numId w:val="1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ind w:left="365" w:right="533" w:hanging="2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Упоредирационалнебројевечијисуимениоциједнаки</w:t>
            </w:r>
          </w:p>
          <w:p w:rsidR="00EB13C8" w:rsidRDefault="004D2A59">
            <w:pPr>
              <w:numPr>
                <w:ilvl w:val="0"/>
                <w:numId w:val="1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spacing w:before="1"/>
              <w:ind w:left="365" w:right="533" w:hanging="2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Упоредирационалнебројевечијисубројиоциједнаки</w:t>
            </w:r>
          </w:p>
          <w:p w:rsidR="00EB13C8" w:rsidRDefault="004D2A59">
            <w:pPr>
              <w:numPr>
                <w:ilvl w:val="0"/>
                <w:numId w:val="1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ind w:left="365" w:right="364" w:hanging="2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Упоредибилокојадвадецималнаброја</w:t>
            </w:r>
          </w:p>
          <w:p w:rsidR="00EB13C8" w:rsidRDefault="004D2A59">
            <w:pPr>
              <w:numPr>
                <w:ilvl w:val="0"/>
                <w:numId w:val="1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ind w:left="365" w:right="305" w:hanging="2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Прошири и скратирационалнибројдатимбројем</w:t>
            </w:r>
          </w:p>
          <w:p w:rsidR="00EB13C8" w:rsidRDefault="004D2A59">
            <w:pPr>
              <w:numPr>
                <w:ilvl w:val="0"/>
                <w:numId w:val="1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ind w:left="365" w:right="365" w:hanging="2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Извршиједнуосновнурачунскуоперацијусабројевимаистогзаписа, помажућисесликомкадјетопотребно (услучају</w:t>
            </w:r>
          </w:p>
        </w:tc>
        <w:tc>
          <w:tcPr>
            <w:tcW w:w="2971" w:type="dxa"/>
            <w:tcBorders>
              <w:right w:val="single" w:sz="6" w:space="0" w:color="000000"/>
            </w:tcBorders>
          </w:tcPr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i/>
                <w:color w:val="000000"/>
                <w:sz w:val="24"/>
                <w:szCs w:val="24"/>
              </w:rPr>
            </w:pPr>
          </w:p>
          <w:p w:rsidR="00EB13C8" w:rsidRDefault="004D2A59">
            <w:pPr>
              <w:numPr>
                <w:ilvl w:val="0"/>
                <w:numId w:val="1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ind w:right="6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Упоредиразломкеразличитихименилаца и бројилаца;</w:t>
            </w:r>
          </w:p>
          <w:p w:rsidR="00EB13C8" w:rsidRDefault="004D2A59">
            <w:pPr>
              <w:numPr>
                <w:ilvl w:val="0"/>
                <w:numId w:val="1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left="360" w:right="108" w:hanging="2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Одредиположајтачкенабројевнојправојсауцртаном (датом) јединичномдужиакосудатекоординатеразломком иобрнуто;</w:t>
            </w:r>
          </w:p>
          <w:p w:rsidR="00EB13C8" w:rsidRDefault="004D2A59">
            <w:pPr>
              <w:numPr>
                <w:ilvl w:val="0"/>
                <w:numId w:val="1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left="360" w:right="320" w:hanging="2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Одредиположајтачкезадатедецималнимзаписом (једнодецималноместо) набројевнојправи, сауцртаном (датом) јединичномдужи и подеоцимакојиодговарајубројудецималнихместа;</w:t>
            </w:r>
          </w:p>
          <w:p w:rsidR="00EB13C8" w:rsidRDefault="004D2A59">
            <w:pPr>
              <w:numPr>
                <w:ilvl w:val="0"/>
                <w:numId w:val="1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ind w:right="4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Израчунаапсолутнувредностдатограционалногброај;</w:t>
            </w:r>
          </w:p>
          <w:p w:rsidR="00EB13C8" w:rsidRDefault="004D2A59">
            <w:pPr>
              <w:numPr>
                <w:ilvl w:val="0"/>
                <w:numId w:val="1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ind w:right="2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Израчунававредностједноставнијегизраза, беззаграда(Знадасабере, одузме, подели и помножидвабројау</w:t>
            </w:r>
          </w:p>
        </w:tc>
        <w:tc>
          <w:tcPr>
            <w:tcW w:w="3149" w:type="dxa"/>
            <w:tcBorders>
              <w:left w:val="single" w:sz="6" w:space="0" w:color="000000"/>
            </w:tcBorders>
          </w:tcPr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i/>
                <w:color w:val="000000"/>
                <w:sz w:val="24"/>
                <w:szCs w:val="24"/>
              </w:rPr>
            </w:pPr>
          </w:p>
          <w:p w:rsidR="00EB13C8" w:rsidRDefault="004D2A59">
            <w:pPr>
              <w:numPr>
                <w:ilvl w:val="0"/>
                <w:numId w:val="1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6"/>
              </w:tabs>
              <w:ind w:right="3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Упоредиповеличинибројевезаписане у различитимоблицима.</w:t>
            </w:r>
          </w:p>
          <w:p w:rsidR="00EB13C8" w:rsidRDefault="004D2A59">
            <w:pPr>
              <w:numPr>
                <w:ilvl w:val="0"/>
                <w:numId w:val="1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ind w:left="447" w:right="2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Одредиположајвишетачаканабројевнојправи, сауцртаном (датом) јединичномдужи и подеоцимакојиодговарајуимениоциматогразломка иобрнуто;</w:t>
            </w:r>
          </w:p>
          <w:p w:rsidR="00EB13C8" w:rsidRDefault="004D2A59">
            <w:pPr>
              <w:numPr>
                <w:ilvl w:val="0"/>
                <w:numId w:val="1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ind w:left="447" w:right="4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Одредиположајвишетачаказадатихдецималнимзаписомнабројевнојправи, сауцртаном (датом) јединичномдужи и подеоцимакојиодговарају</w:t>
            </w:r>
            <w:r>
              <w:rPr>
                <w:color w:val="000000"/>
                <w:sz w:val="24"/>
                <w:szCs w:val="24"/>
              </w:rPr>
              <w:t>бројудецималнихместа;</w:t>
            </w:r>
          </w:p>
          <w:p w:rsidR="00EB13C8" w:rsidRDefault="004D2A59">
            <w:pPr>
              <w:numPr>
                <w:ilvl w:val="0"/>
                <w:numId w:val="1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"/>
              </w:tabs>
              <w:ind w:left="404" w:right="3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Израчунававредностизразасавишерачунскихоперација, укључујући и ослобађањеодзаграда;</w:t>
            </w:r>
          </w:p>
          <w:p w:rsidR="00EB13C8" w:rsidRDefault="004D2A59">
            <w:pPr>
              <w:numPr>
                <w:ilvl w:val="0"/>
                <w:numId w:val="1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"/>
              </w:tabs>
              <w:ind w:left="404" w:right="5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Умедапримењујесвојстварачунскихоперација у скупурационалнихбројева;</w:t>
            </w:r>
          </w:p>
          <w:p w:rsidR="00EB13C8" w:rsidRDefault="004D2A59">
            <w:pPr>
              <w:numPr>
                <w:ilvl w:val="0"/>
                <w:numId w:val="1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"/>
              </w:tabs>
              <w:spacing w:line="269" w:lineRule="auto"/>
              <w:ind w:left="404"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Користибројеве,</w:t>
            </w:r>
          </w:p>
        </w:tc>
        <w:tc>
          <w:tcPr>
            <w:tcW w:w="3241" w:type="dxa"/>
          </w:tcPr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i/>
                <w:color w:val="000000"/>
                <w:sz w:val="24"/>
                <w:szCs w:val="24"/>
              </w:rPr>
            </w:pPr>
          </w:p>
          <w:p w:rsidR="00EB13C8" w:rsidRDefault="004D2A59">
            <w:pPr>
              <w:numPr>
                <w:ilvl w:val="0"/>
                <w:numId w:val="1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2"/>
              </w:tabs>
              <w:ind w:right="2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Одредиположајвишетачаканабројевнојправи(учениксамодређуједужинујединичнедужи), акосудатекоординатеразломкомилидецималнимбројемсавишедецималнихместа;</w:t>
            </w:r>
          </w:p>
          <w:p w:rsidR="00EB13C8" w:rsidRDefault="004D2A59">
            <w:pPr>
              <w:numPr>
                <w:ilvl w:val="0"/>
                <w:numId w:val="1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5"/>
              </w:tabs>
              <w:ind w:left="394" w:right="6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Одредивредностсложенијегбројевногизраза;</w:t>
            </w:r>
          </w:p>
          <w:p w:rsidR="00EB13C8" w:rsidRDefault="004D2A59">
            <w:pPr>
              <w:numPr>
                <w:ilvl w:val="0"/>
                <w:numId w:val="1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5"/>
              </w:tabs>
              <w:ind w:left="394" w:right="1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Састависложенијибројевниизраз иизрачунањеговувредност;</w:t>
            </w:r>
          </w:p>
          <w:p w:rsidR="00EB13C8" w:rsidRDefault="004D2A59">
            <w:pPr>
              <w:numPr>
                <w:ilvl w:val="0"/>
                <w:numId w:val="1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5"/>
              </w:tabs>
              <w:ind w:left="394" w:right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Рачунавредностсложенијегизразазадатувредностпроменљиве;</w:t>
            </w:r>
          </w:p>
          <w:p w:rsidR="00EB13C8" w:rsidRDefault="004D2A59">
            <w:pPr>
              <w:numPr>
                <w:ilvl w:val="0"/>
                <w:numId w:val="1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5"/>
              </w:tabs>
              <w:ind w:left="394" w:right="1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Користибројеве и бројевнеизразе у реалнимситуацијама;</w:t>
            </w:r>
          </w:p>
          <w:p w:rsidR="00EB13C8" w:rsidRDefault="004D2A59">
            <w:pPr>
              <w:numPr>
                <w:ilvl w:val="0"/>
                <w:numId w:val="1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5"/>
              </w:tabs>
              <w:ind w:left="394" w:right="2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Решавасложенијеједначине инеједначине;</w:t>
            </w:r>
          </w:p>
          <w:p w:rsidR="00EB13C8" w:rsidRDefault="004D2A59">
            <w:pPr>
              <w:numPr>
                <w:ilvl w:val="0"/>
                <w:numId w:val="1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5"/>
              </w:tabs>
              <w:ind w:left="394" w:right="3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Користиједначине и неједначинерешавајућисложенијетекстуалнезадатке;</w:t>
            </w:r>
          </w:p>
          <w:p w:rsidR="00EB13C8" w:rsidRDefault="004D2A59">
            <w:pPr>
              <w:numPr>
                <w:ilvl w:val="0"/>
                <w:numId w:val="1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2"/>
              </w:tabs>
              <w:spacing w:before="5"/>
              <w:ind w:right="7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Наосновулинеарне (не)једначинеумедакреирапроблемса</w:t>
            </w:r>
          </w:p>
        </w:tc>
      </w:tr>
    </w:tbl>
    <w:p w:rsidR="00EB13C8" w:rsidRDefault="00EB13C8"/>
    <w:p w:rsidR="00EB13C8" w:rsidRDefault="00EB13C8"/>
    <w:p w:rsidR="00EB13C8" w:rsidRDefault="00EB13C8">
      <w:pPr>
        <w:sectPr w:rsidR="00EB13C8">
          <w:pgSz w:w="16840" w:h="11910" w:orient="landscape"/>
          <w:pgMar w:top="800" w:right="980" w:bottom="280" w:left="1060" w:header="720" w:footer="720" w:gutter="0"/>
          <w:cols w:space="720"/>
        </w:sectPr>
      </w:pPr>
    </w:p>
    <w:p w:rsidR="00EB13C8" w:rsidRDefault="00EB13C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tbl>
      <w:tblPr>
        <w:tblStyle w:val="ad"/>
        <w:tblW w:w="13969" w:type="dxa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48"/>
        <w:gridCol w:w="3060"/>
        <w:gridCol w:w="2971"/>
        <w:gridCol w:w="3149"/>
        <w:gridCol w:w="3241"/>
      </w:tblGrid>
      <w:tr w:rsidR="00EB13C8">
        <w:trPr>
          <w:cantSplit/>
          <w:trHeight w:val="6346"/>
          <w:tblHeader/>
        </w:trPr>
        <w:tc>
          <w:tcPr>
            <w:tcW w:w="1548" w:type="dxa"/>
          </w:tcPr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5" w:right="2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сабирања и одузимањаразломакасамосаистимимениоцем);</w:t>
            </w:r>
          </w:p>
          <w:p w:rsidR="00EB13C8" w:rsidRDefault="004D2A59">
            <w:pPr>
              <w:numPr>
                <w:ilvl w:val="0"/>
                <w:numId w:val="1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ind w:right="4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рачуна, например1/5 од n, гдеје n датиприроданброј</w:t>
            </w:r>
          </w:p>
          <w:p w:rsidR="00EB13C8" w:rsidRDefault="004D2A59">
            <w:pPr>
              <w:numPr>
                <w:ilvl w:val="0"/>
                <w:numId w:val="1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ind w:right="3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Решиједноставнелинеарнеједначине и неједначине у којимасенепознатапојављујесамо у једномчлану (у скупу Q).</w:t>
            </w:r>
          </w:p>
        </w:tc>
        <w:tc>
          <w:tcPr>
            <w:tcW w:w="2971" w:type="dxa"/>
            <w:tcBorders>
              <w:right w:val="single" w:sz="6" w:space="0" w:color="000000"/>
            </w:tcBorders>
          </w:tcPr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0" w:right="24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различитимзаписимауједноставнијимслучајевима);</w:t>
            </w:r>
          </w:p>
          <w:p w:rsidR="00EB13C8" w:rsidRDefault="004D2A59">
            <w:pPr>
              <w:numPr>
                <w:ilvl w:val="0"/>
                <w:numId w:val="1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ind w:right="3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Израчунавредностједноставногизразасавишерачунскихоперацијаразличитогприоритета;</w:t>
            </w:r>
          </w:p>
          <w:p w:rsidR="00EB13C8" w:rsidRDefault="004D2A59">
            <w:pPr>
              <w:numPr>
                <w:ilvl w:val="0"/>
                <w:numId w:val="1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ind w:right="7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Израчунаједноставнијибројевниизразсапроменљивом;</w:t>
            </w:r>
          </w:p>
          <w:p w:rsidR="00EB13C8" w:rsidRDefault="004D2A59">
            <w:pPr>
              <w:numPr>
                <w:ilvl w:val="0"/>
                <w:numId w:val="1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9"/>
              </w:tabs>
              <w:ind w:left="408" w:right="5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Умедарешиједначинукадасенепознатаналазиу једномчлану;</w:t>
            </w:r>
          </w:p>
          <w:p w:rsidR="00EB13C8" w:rsidRDefault="004D2A59">
            <w:pPr>
              <w:numPr>
                <w:ilvl w:val="0"/>
                <w:numId w:val="1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9"/>
              </w:tabs>
              <w:ind w:left="408" w:right="3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Решаваједноставненеједначине (у скупу Q) и уменабројевнојправојдаприкажескупрешењанеједначине</w:t>
            </w:r>
          </w:p>
        </w:tc>
        <w:tc>
          <w:tcPr>
            <w:tcW w:w="3149" w:type="dxa"/>
            <w:tcBorders>
              <w:left w:val="single" w:sz="6" w:space="0" w:color="000000"/>
            </w:tcBorders>
          </w:tcPr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4" w:right="4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бројевнеизразе, једначине и неједначине у једноставнијимтекстуалнимзадацима и једноставнијимреалнимситуацијама;</w:t>
            </w:r>
          </w:p>
          <w:p w:rsidR="00EB13C8" w:rsidRDefault="004D2A59">
            <w:pPr>
              <w:numPr>
                <w:ilvl w:val="0"/>
                <w:numId w:val="1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"/>
              </w:tabs>
              <w:ind w:right="4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Израчунабројевниизразсапроменљивом;</w:t>
            </w:r>
          </w:p>
          <w:p w:rsidR="00EB13C8" w:rsidRDefault="004D2A59">
            <w:pPr>
              <w:numPr>
                <w:ilvl w:val="0"/>
                <w:numId w:val="1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"/>
              </w:tabs>
              <w:ind w:right="4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Саставиједноставнијибројевниизраз и израчунањеговувредност;</w:t>
            </w:r>
          </w:p>
        </w:tc>
        <w:tc>
          <w:tcPr>
            <w:tcW w:w="3241" w:type="dxa"/>
          </w:tcPr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361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реалнимконтекстом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EB13C8">
        <w:trPr>
          <w:cantSplit/>
          <w:trHeight w:val="3866"/>
          <w:tblHeader/>
        </w:trPr>
        <w:tc>
          <w:tcPr>
            <w:tcW w:w="1548" w:type="dxa"/>
          </w:tcPr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i/>
                <w:color w:val="000000"/>
                <w:sz w:val="23"/>
                <w:szCs w:val="23"/>
              </w:rPr>
            </w:pP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2" w:right="71" w:hanging="29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Рационалнибројеви (2.део)</w:t>
            </w:r>
          </w:p>
        </w:tc>
        <w:tc>
          <w:tcPr>
            <w:tcW w:w="3060" w:type="dxa"/>
          </w:tcPr>
          <w:p w:rsidR="00EB13C8" w:rsidRDefault="004D2A59">
            <w:pPr>
              <w:numPr>
                <w:ilvl w:val="0"/>
                <w:numId w:val="1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ind w:right="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Одредиположајобјекатасврставајућиих у врсте иколоне;</w:t>
            </w:r>
          </w:p>
          <w:p w:rsidR="00EB13C8" w:rsidRDefault="004D2A59">
            <w:pPr>
              <w:numPr>
                <w:ilvl w:val="0"/>
                <w:numId w:val="1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ind w:right="2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Одредикоординатетачкетаде у координатномсистему(координатецелибројеви);</w:t>
            </w:r>
          </w:p>
          <w:p w:rsidR="00EB13C8" w:rsidRDefault="004D2A59">
            <w:pPr>
              <w:numPr>
                <w:ilvl w:val="0"/>
                <w:numId w:val="1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ind w:right="3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Одредиположајтачке у координатномсистемуакосудатекоординатецелимбројевима;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3" w:right="3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Прочитаиинтерпретираподаткеизтабеле,</w:t>
            </w:r>
          </w:p>
          <w:p w:rsidR="00EB13C8" w:rsidRDefault="004D2A59">
            <w:pPr>
              <w:numPr>
                <w:ilvl w:val="0"/>
                <w:numId w:val="1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ind w:right="3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Одредиминимумилимаксимумзависневеличине;</w:t>
            </w:r>
          </w:p>
          <w:p w:rsidR="00EB13C8" w:rsidRDefault="004D2A59">
            <w:pPr>
              <w:numPr>
                <w:ilvl w:val="0"/>
                <w:numId w:val="1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ind w:right="2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Податкеизтабеледаприкажеграфиконом и обрнуто.</w:t>
            </w:r>
          </w:p>
          <w:p w:rsidR="00EB13C8" w:rsidRDefault="004D2A59">
            <w:pPr>
              <w:numPr>
                <w:ilvl w:val="0"/>
                <w:numId w:val="1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ind w:right="2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Прочитапроценат и наосновусликеодредипроценатнекецелине;</w:t>
            </w:r>
          </w:p>
          <w:p w:rsidR="00EB13C8" w:rsidRDefault="004D2A59">
            <w:pPr>
              <w:numPr>
                <w:ilvl w:val="0"/>
                <w:numId w:val="1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line="26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Одређујeнепознатичланпропорције.</w:t>
            </w:r>
          </w:p>
        </w:tc>
        <w:tc>
          <w:tcPr>
            <w:tcW w:w="2971" w:type="dxa"/>
            <w:tcBorders>
              <w:right w:val="single" w:sz="6" w:space="0" w:color="000000"/>
            </w:tcBorders>
          </w:tcPr>
          <w:p w:rsidR="00EB13C8" w:rsidRDefault="004D2A59">
            <w:pPr>
              <w:numPr>
                <w:ilvl w:val="0"/>
                <w:numId w:val="1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5"/>
              </w:tabs>
              <w:ind w:right="3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Одредикоординатетачкетаде у координатномсистему (координатерационалнибројеви);</w:t>
            </w:r>
          </w:p>
          <w:p w:rsidR="00EB13C8" w:rsidRDefault="004D2A59">
            <w:pPr>
              <w:numPr>
                <w:ilvl w:val="0"/>
                <w:numId w:val="1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9"/>
              </w:tabs>
              <w:ind w:left="348" w:right="169" w:hanging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Уочавазависностмеђупроменљивим, знафункцију y=кx и графичкиинтерпретирањенасвојства;</w:t>
            </w:r>
          </w:p>
          <w:p w:rsidR="00EB13C8" w:rsidRDefault="004D2A59">
            <w:pPr>
              <w:numPr>
                <w:ilvl w:val="0"/>
                <w:numId w:val="1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9"/>
              </w:tabs>
              <w:ind w:left="348" w:right="124" w:hanging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Нацрта,прочита и одредиудаљеносттачкеодкоординатнихоса;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8" w:right="1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Одређујекоординатеосносиметричихилицентралносиметричнихтачака у односунадатутачку;</w:t>
            </w:r>
          </w:p>
          <w:p w:rsidR="00EB13C8" w:rsidRDefault="004D2A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9"/>
              </w:tabs>
              <w:ind w:right="2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Читаједноставнедијаграме и табеле и наосновуњихобрађујеподаткепоједномкритеријуму;</w:t>
            </w:r>
          </w:p>
          <w:p w:rsidR="00EB13C8" w:rsidRDefault="004D2A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9"/>
              </w:tabs>
              <w:ind w:right="2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Обрадиприкупљенеподатке и представиихтабеларноилиграфички;</w:t>
            </w: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9"/>
              </w:tabs>
              <w:spacing w:line="264" w:lineRule="auto"/>
              <w:ind w:left="348"/>
              <w:rPr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  <w:tcBorders>
              <w:left w:val="single" w:sz="6" w:space="0" w:color="000000"/>
            </w:tcBorders>
          </w:tcPr>
          <w:p w:rsidR="00EB13C8" w:rsidRDefault="004D2A5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"/>
              </w:tabs>
              <w:ind w:right="2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Разликуједиректно и обрнутопропорционалневеличине и тоизражаваодговарајућимзаписом;</w:t>
            </w:r>
          </w:p>
          <w:p w:rsidR="00EB13C8" w:rsidRDefault="004D2A5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"/>
              </w:tabs>
              <w:ind w:right="3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Применипропорцију у директној и обрнутојпропорционалности;</w:t>
            </w:r>
          </w:p>
          <w:p w:rsidR="00EB13C8" w:rsidRDefault="004D2A5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"/>
              </w:tabs>
              <w:ind w:right="34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Цртаграфикезависнихвеличина;</w:t>
            </w:r>
          </w:p>
          <w:p w:rsidR="00EB13C8" w:rsidRDefault="004D2A5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"/>
              </w:tabs>
              <w:ind w:right="7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Тумачидијаграмеи табеле;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4" w:right="4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Применипропорцијуи процентнирачунуједноставнимреалнимситуацијама, нпр. променацененекогпроизводазадатипроценат;</w:t>
            </w:r>
          </w:p>
          <w:p w:rsidR="00EB13C8" w:rsidRDefault="004D2A5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"/>
              </w:tabs>
              <w:ind w:right="48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Прикажеподатке и зависностизмеђудвевеличине (стубичасти, тачкастиилинијскидијаграм);</w:t>
            </w:r>
          </w:p>
          <w:p w:rsidR="00EB13C8" w:rsidRDefault="004D2A5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"/>
              </w:tabs>
              <w:ind w:righ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Примениразмеру у једноставнимситуацијама.</w:t>
            </w: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"/>
              </w:tabs>
              <w:spacing w:line="276" w:lineRule="auto"/>
              <w:ind w:left="404" w:right="368"/>
              <w:rPr>
                <w:color w:val="000000"/>
                <w:sz w:val="24"/>
                <w:szCs w:val="24"/>
              </w:rPr>
            </w:pPr>
          </w:p>
        </w:tc>
        <w:tc>
          <w:tcPr>
            <w:tcW w:w="3241" w:type="dxa"/>
          </w:tcPr>
          <w:p w:rsidR="00EB13C8" w:rsidRDefault="004D2A5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0"/>
              </w:tabs>
              <w:ind w:right="2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Одредиположај (координате) тачакакојезадовољавајусложенијеуслове;</w:t>
            </w:r>
          </w:p>
          <w:p w:rsidR="00EB13C8" w:rsidRDefault="004D2A5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5"/>
              </w:tabs>
              <w:ind w:left="394" w:right="5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Прикупи и обрадиподатке и самсаставидијаграмилитабелу;</w:t>
            </w:r>
          </w:p>
          <w:p w:rsidR="00EB13C8" w:rsidRDefault="004D2A5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5"/>
              </w:tabs>
              <w:ind w:left="394" w:right="2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Примењујепропорцију и процентнирачун у сложенијимситуацијама.</w:t>
            </w:r>
          </w:p>
          <w:p w:rsidR="00EB13C8" w:rsidRDefault="004D2A5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5"/>
              </w:tabs>
              <w:ind w:left="394" w:right="6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Примениразмеру у реалнимситуацијама.</w:t>
            </w:r>
          </w:p>
          <w:p w:rsidR="00EB13C8" w:rsidRDefault="004D2A5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5"/>
              </w:tabs>
              <w:spacing w:line="276" w:lineRule="auto"/>
              <w:ind w:left="394" w:right="6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Применипроценте у реалнимситуацијама.</w:t>
            </w:r>
          </w:p>
        </w:tc>
      </w:tr>
    </w:tbl>
    <w:p w:rsidR="00EB13C8" w:rsidRDefault="00EB13C8">
      <w:pPr>
        <w:spacing w:line="276" w:lineRule="auto"/>
        <w:rPr>
          <w:sz w:val="24"/>
          <w:szCs w:val="24"/>
        </w:rPr>
        <w:sectPr w:rsidR="00EB13C8">
          <w:pgSz w:w="16840" w:h="11910" w:orient="landscape"/>
          <w:pgMar w:top="800" w:right="980" w:bottom="280" w:left="1060" w:header="720" w:footer="720" w:gutter="0"/>
          <w:cols w:space="720"/>
        </w:sectPr>
      </w:pPr>
    </w:p>
    <w:p w:rsidR="00EB13C8" w:rsidRDefault="00EB13C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</w:p>
    <w:tbl>
      <w:tblPr>
        <w:tblStyle w:val="ae"/>
        <w:tblW w:w="13969" w:type="dxa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48"/>
        <w:gridCol w:w="3060"/>
        <w:gridCol w:w="2971"/>
        <w:gridCol w:w="3149"/>
        <w:gridCol w:w="3241"/>
      </w:tblGrid>
      <w:tr w:rsidR="00EB13C8">
        <w:trPr>
          <w:cantSplit/>
          <w:trHeight w:val="5121"/>
          <w:tblHeader/>
        </w:trPr>
        <w:tc>
          <w:tcPr>
            <w:tcW w:w="1548" w:type="dxa"/>
          </w:tcPr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2"/>
              </w:tabs>
              <w:ind w:left="451" w:right="559"/>
              <w:rPr>
                <w:color w:val="000000"/>
                <w:sz w:val="24"/>
                <w:szCs w:val="24"/>
              </w:rPr>
            </w:pPr>
          </w:p>
        </w:tc>
        <w:tc>
          <w:tcPr>
            <w:tcW w:w="2971" w:type="dxa"/>
            <w:tcBorders>
              <w:right w:val="single" w:sz="6" w:space="0" w:color="000000"/>
            </w:tcBorders>
          </w:tcPr>
          <w:p w:rsidR="00EB13C8" w:rsidRDefault="004D2A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9"/>
              </w:tabs>
              <w:ind w:right="1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Представљапроценатразличитимоблицима(каоразломакиликаодецималниброј);</w:t>
            </w:r>
          </w:p>
          <w:p w:rsidR="00EB13C8" w:rsidRDefault="004D2A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9"/>
              </w:tabs>
              <w:ind w:right="1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Рачунскиодредизадатипроценатнекевеличине.</w:t>
            </w:r>
          </w:p>
          <w:p w:rsidR="00EB13C8" w:rsidRDefault="004D2A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9"/>
              </w:tabs>
              <w:ind w:right="2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Применипропорцијуи проценат у једноставнијимреалнимситуацијама;</w:t>
            </w:r>
          </w:p>
          <w:p w:rsidR="00EB13C8" w:rsidRDefault="004D2A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9"/>
              </w:tabs>
              <w:ind w:righ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Поделивеличинунадвадела удатојразмери.</w:t>
            </w:r>
          </w:p>
        </w:tc>
        <w:tc>
          <w:tcPr>
            <w:tcW w:w="3149" w:type="dxa"/>
            <w:tcBorders>
              <w:left w:val="single" w:sz="6" w:space="0" w:color="000000"/>
            </w:tcBorders>
          </w:tcPr>
          <w:p w:rsidR="00EB13C8" w:rsidRDefault="004D2A5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"/>
              </w:tabs>
              <w:ind w:right="3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Применипропорцију у једноставнимситуацијама.</w:t>
            </w:r>
          </w:p>
        </w:tc>
        <w:tc>
          <w:tcPr>
            <w:tcW w:w="3241" w:type="dxa"/>
          </w:tcPr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B13C8">
        <w:trPr>
          <w:cantSplit/>
          <w:trHeight w:val="2491"/>
          <w:tblHeader/>
        </w:trPr>
        <w:tc>
          <w:tcPr>
            <w:tcW w:w="1548" w:type="dxa"/>
          </w:tcPr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left="9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Четвороугао</w:t>
            </w:r>
          </w:p>
        </w:tc>
        <w:tc>
          <w:tcPr>
            <w:tcW w:w="3060" w:type="dxa"/>
          </w:tcPr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i/>
                <w:color w:val="000000"/>
                <w:sz w:val="23"/>
                <w:szCs w:val="23"/>
              </w:rPr>
            </w:pPr>
          </w:p>
          <w:p w:rsidR="00EB13C8" w:rsidRDefault="004D2A5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ind w:right="128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Дефинишечетвороугао,</w:t>
            </w:r>
          </w:p>
          <w:p w:rsidR="00EB13C8" w:rsidRDefault="004D2A5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ind w:right="3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идентификујеосновнеелементечетвороугла и умедаихобележи;</w:t>
            </w:r>
          </w:p>
          <w:p w:rsidR="00EB13C8" w:rsidRDefault="004D2A5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ind w:right="10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Класификујечетвороуглове (правоугаоник,</w:t>
            </w:r>
          </w:p>
        </w:tc>
        <w:tc>
          <w:tcPr>
            <w:tcW w:w="2971" w:type="dxa"/>
            <w:tcBorders>
              <w:right w:val="single" w:sz="6" w:space="0" w:color="000000"/>
            </w:tcBorders>
          </w:tcPr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i/>
                <w:color w:val="000000"/>
                <w:sz w:val="23"/>
                <w:szCs w:val="23"/>
              </w:rPr>
            </w:pPr>
          </w:p>
          <w:p w:rsidR="00EB13C8" w:rsidRDefault="004D2A5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ind w:right="9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Класификујепаралелограми особинепаралелограма;</w:t>
            </w:r>
          </w:p>
          <w:p w:rsidR="00EB13C8" w:rsidRDefault="004D2A5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ind w:right="3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Израчунанепознатеугловепаралелограмаакојепознатједанугао;</w:t>
            </w:r>
          </w:p>
        </w:tc>
        <w:tc>
          <w:tcPr>
            <w:tcW w:w="3149" w:type="dxa"/>
            <w:tcBorders>
              <w:left w:val="single" w:sz="6" w:space="0" w:color="000000"/>
            </w:tcBorders>
          </w:tcPr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b/>
                <w:i/>
                <w:color w:val="000000"/>
                <w:sz w:val="23"/>
                <w:szCs w:val="23"/>
              </w:rPr>
            </w:pPr>
          </w:p>
          <w:p w:rsidR="00EB13C8" w:rsidRDefault="004D2A5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"/>
              </w:tabs>
              <w:ind w:right="12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Конструишепаралелограм;</w:t>
            </w:r>
          </w:p>
          <w:p w:rsidR="00EB13C8" w:rsidRDefault="004D2A5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"/>
              </w:tabs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Конструишетрапез;</w:t>
            </w:r>
          </w:p>
          <w:p w:rsidR="00EB13C8" w:rsidRDefault="004D2A5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"/>
              </w:tabs>
              <w:ind w:right="3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Израчунанепознатеугловеједнакокракоги правоуглогтрапезакористећисвојства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4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датогтрапеза;</w:t>
            </w:r>
          </w:p>
        </w:tc>
        <w:tc>
          <w:tcPr>
            <w:tcW w:w="3241" w:type="dxa"/>
          </w:tcPr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i/>
                <w:color w:val="000000"/>
                <w:sz w:val="23"/>
                <w:szCs w:val="23"/>
              </w:rPr>
            </w:pPr>
          </w:p>
          <w:p w:rsidR="00EB13C8" w:rsidRDefault="004D2A5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5"/>
              </w:tabs>
              <w:ind w:right="4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Користећисвојствачетвороугла (паралелограм, трапез, делтоид) рачунанепознатеелементенаосновуелеменатакојинисунепосреднодатиу формулацијизадатка;</w:t>
            </w:r>
          </w:p>
        </w:tc>
      </w:tr>
    </w:tbl>
    <w:p w:rsidR="00EB13C8" w:rsidRDefault="00EB13C8">
      <w:pPr>
        <w:rPr>
          <w:sz w:val="24"/>
          <w:szCs w:val="24"/>
        </w:rPr>
        <w:sectPr w:rsidR="00EB13C8">
          <w:pgSz w:w="16840" w:h="11910" w:orient="landscape"/>
          <w:pgMar w:top="800" w:right="980" w:bottom="280" w:left="1060" w:header="720" w:footer="720" w:gutter="0"/>
          <w:cols w:space="720"/>
        </w:sectPr>
      </w:pPr>
    </w:p>
    <w:p w:rsidR="00EB13C8" w:rsidRDefault="00EB13C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</w:p>
    <w:tbl>
      <w:tblPr>
        <w:tblStyle w:val="af"/>
        <w:tblW w:w="13969" w:type="dxa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48"/>
        <w:gridCol w:w="3060"/>
        <w:gridCol w:w="2971"/>
        <w:gridCol w:w="3149"/>
        <w:gridCol w:w="3241"/>
      </w:tblGrid>
      <w:tr w:rsidR="00EB13C8">
        <w:trPr>
          <w:cantSplit/>
          <w:trHeight w:val="6346"/>
          <w:tblHeader/>
        </w:trPr>
        <w:tc>
          <w:tcPr>
            <w:tcW w:w="1548" w:type="dxa"/>
          </w:tcPr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3" w:right="1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квадрат, паралелограм, ромб, трапез, делтоид), уочавањиховемоделе у реалнимситуацијама и умедаихнацртакористећиприбор;</w:t>
            </w:r>
          </w:p>
          <w:p w:rsidR="00EB13C8" w:rsidRDefault="004D2A5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ind w:right="6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Интерпретиразбирунутрашњих и спољашњихугловачетвороугла;</w:t>
            </w:r>
          </w:p>
          <w:p w:rsidR="00EB13C8" w:rsidRDefault="004D2A5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ind w:right="5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Израчунанепознатиунутрашњиугаопроизвољногчетвороуглаакосудатаосталатриунутрашњау</w:t>
            </w:r>
            <w:r>
              <w:rPr>
                <w:color w:val="000000"/>
                <w:sz w:val="24"/>
                <w:szCs w:val="24"/>
              </w:rPr>
              <w:t>гла.</w:t>
            </w:r>
          </w:p>
          <w:p w:rsidR="00EB13C8" w:rsidRDefault="004D2A5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ind w:right="5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Израчунанепознатиспољашњиугаопроизвољногчетвороуглаакосудатаосталатриспољашњаугла.</w:t>
            </w:r>
          </w:p>
        </w:tc>
        <w:tc>
          <w:tcPr>
            <w:tcW w:w="2971" w:type="dxa"/>
            <w:tcBorders>
              <w:right w:val="single" w:sz="6" w:space="0" w:color="000000"/>
            </w:tcBorders>
          </w:tcPr>
          <w:p w:rsidR="00EB13C8" w:rsidRDefault="004D2A59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ind w:right="4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Класификујетрапезиособине;</w:t>
            </w:r>
          </w:p>
          <w:p w:rsidR="00EB13C8" w:rsidRDefault="004D2A59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ind w:right="4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Израчунанепознатеугловетрапезаакосупознатадваугланаистојосновици;</w:t>
            </w:r>
          </w:p>
          <w:p w:rsidR="00EB13C8" w:rsidRDefault="004D2A59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ind w:right="5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Дефинишештајесредњалинијатрапеза и чемујеједнака, знадајеизрачунаакосуподацинепосреднодати;</w:t>
            </w:r>
          </w:p>
          <w:p w:rsidR="00EB13C8" w:rsidRDefault="004D2A59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ind w:right="8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Наводиособинеделтоида;</w:t>
            </w:r>
          </w:p>
          <w:p w:rsidR="00EB13C8" w:rsidRDefault="004D2A59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ind w:right="5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Израчунанепознатеугловеделтоида;</w:t>
            </w:r>
          </w:p>
          <w:p w:rsidR="00EB13C8" w:rsidRDefault="004D2A59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9"/>
              </w:tabs>
              <w:ind w:left="408" w:right="7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Сабира,одузимаи множибројемвекторе- једноставнијипримери;</w:t>
            </w:r>
          </w:p>
        </w:tc>
        <w:tc>
          <w:tcPr>
            <w:tcW w:w="3149" w:type="dxa"/>
            <w:tcBorders>
              <w:left w:val="single" w:sz="6" w:space="0" w:color="000000"/>
            </w:tcBorders>
          </w:tcPr>
          <w:p w:rsidR="00EB13C8" w:rsidRDefault="004D2A59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"/>
              </w:tabs>
              <w:ind w:right="3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Примењујестеченознањеизобластиугла: симетралаугла,угловинатрансверзаликодизрачунавањанепознатихуглова у трапезу;</w:t>
            </w:r>
          </w:p>
          <w:p w:rsidR="00EB13C8" w:rsidRDefault="004D2A59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"/>
              </w:tabs>
              <w:ind w:right="4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Сабира</w:t>
            </w:r>
            <w:proofErr w:type="gramStart"/>
            <w:r>
              <w:rPr>
                <w:color w:val="000000"/>
                <w:sz w:val="24"/>
                <w:szCs w:val="24"/>
              </w:rPr>
              <w:t>,одузима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множибројемвекторе.</w:t>
            </w:r>
          </w:p>
        </w:tc>
        <w:tc>
          <w:tcPr>
            <w:tcW w:w="3241" w:type="dxa"/>
          </w:tcPr>
          <w:p w:rsidR="00EB13C8" w:rsidRDefault="004D2A59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5"/>
              </w:tabs>
              <w:ind w:right="15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Конструишечетвороугао;</w:t>
            </w:r>
          </w:p>
          <w:p w:rsidR="00EB13C8" w:rsidRDefault="004D2A59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5"/>
              </w:tabs>
              <w:ind w:right="3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Користиподударност и везујејесакарактеристичнимсвојствимафигура (нпр. паралелност и једнакостстраницапаралелограма)</w:t>
            </w:r>
          </w:p>
          <w:p w:rsidR="00EB13C8" w:rsidRDefault="004D2A59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5"/>
              </w:tabs>
              <w:ind w:right="6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Сабира</w:t>
            </w:r>
            <w:proofErr w:type="gramStart"/>
            <w:r>
              <w:rPr>
                <w:color w:val="000000"/>
                <w:sz w:val="24"/>
                <w:szCs w:val="24"/>
              </w:rPr>
              <w:t>,одузима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множивишевекторабројем.</w:t>
            </w:r>
          </w:p>
          <w:p w:rsidR="00EB13C8" w:rsidRDefault="004D2A59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5"/>
              </w:tabs>
              <w:ind w:right="4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Сабира и одузимавекторе и користииху реалнимситуацијама;</w:t>
            </w:r>
          </w:p>
          <w:p w:rsidR="00EB13C8" w:rsidRDefault="004D2A59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5"/>
              </w:tabs>
              <w:ind w:right="3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Примењујеособинецентралне и оснесиметрије и транслације у једноставнијимзадацима;</w:t>
            </w:r>
          </w:p>
        </w:tc>
      </w:tr>
      <w:tr w:rsidR="00EB13C8">
        <w:trPr>
          <w:cantSplit/>
          <w:trHeight w:val="3873"/>
          <w:tblHeader/>
        </w:trPr>
        <w:tc>
          <w:tcPr>
            <w:tcW w:w="1548" w:type="dxa"/>
          </w:tcPr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i/>
                <w:color w:val="000000"/>
                <w:sz w:val="26"/>
                <w:szCs w:val="26"/>
              </w:rPr>
            </w:pP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Површинатроугла и четвороугла</w:t>
            </w:r>
          </w:p>
        </w:tc>
        <w:tc>
          <w:tcPr>
            <w:tcW w:w="3060" w:type="dxa"/>
          </w:tcPr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i/>
                <w:color w:val="000000"/>
                <w:sz w:val="24"/>
                <w:szCs w:val="24"/>
              </w:rPr>
            </w:pPr>
          </w:p>
          <w:p w:rsidR="00EB13C8" w:rsidRDefault="004D2A59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ind w:right="4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Користиодговарајућејединицезамерењедужине иповршине;</w:t>
            </w:r>
          </w:p>
          <w:p w:rsidR="00EB13C8" w:rsidRDefault="004D2A59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4"/>
                <w:tab w:val="left" w:pos="425"/>
              </w:tabs>
              <w:ind w:right="4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  <w:sz w:val="24"/>
                <w:szCs w:val="24"/>
              </w:rPr>
              <w:t>Претворивећемернејединице умање;</w:t>
            </w:r>
          </w:p>
          <w:p w:rsidR="00EB13C8" w:rsidRDefault="004D2A59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ind w:right="3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Израчунаобим и површинутроугланаосновуелеменатакојисунепосреднодатиузадатку;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5" w:right="7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Израчунаобим и површинуквадрата и правоугаониканаосновуелеменатакојисунепосреднодатиузадатку;</w:t>
            </w:r>
          </w:p>
          <w:p w:rsidR="00EB13C8" w:rsidRDefault="004D2A59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Интуитивносхватапојамподударнихфигура (кретањемдопоклапања)</w:t>
            </w:r>
          </w:p>
        </w:tc>
        <w:tc>
          <w:tcPr>
            <w:tcW w:w="2971" w:type="dxa"/>
            <w:tcBorders>
              <w:right w:val="single" w:sz="6" w:space="0" w:color="000000"/>
            </w:tcBorders>
          </w:tcPr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i/>
                <w:color w:val="000000"/>
                <w:sz w:val="24"/>
                <w:szCs w:val="24"/>
              </w:rPr>
            </w:pPr>
          </w:p>
          <w:p w:rsidR="00EB13C8" w:rsidRDefault="004D2A5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9"/>
              </w:tabs>
              <w:ind w:right="3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Попотребипретварајединицемерерачунајућисањима;</w:t>
            </w:r>
          </w:p>
          <w:p w:rsidR="00EB13C8" w:rsidRDefault="004D2A5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9"/>
              </w:tabs>
              <w:ind w:right="4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Упоредивеличинекојесуизраженеразличитиммернимјединицамазадужину иповршину;</w:t>
            </w:r>
          </w:p>
          <w:p w:rsidR="00EB13C8" w:rsidRDefault="004D2A5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ind w:left="440" w:right="5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Неподударнефигуремогуиматиједнакеповршине;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0" w:right="5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Рачунаобими површинупаралелограма и трапезаакосусвиподацинепосреднодати.</w:t>
            </w: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ind w:left="440" w:right="1033"/>
              <w:rPr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  <w:tcBorders>
              <w:left w:val="single" w:sz="6" w:space="0" w:color="000000"/>
            </w:tcBorders>
          </w:tcPr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i/>
                <w:color w:val="000000"/>
                <w:sz w:val="24"/>
                <w:szCs w:val="24"/>
              </w:rPr>
            </w:pPr>
          </w:p>
          <w:p w:rsidR="00EB13C8" w:rsidRDefault="004D2A59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"/>
              </w:tabs>
              <w:ind w:right="4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Рачунаобим и површинутроугла и четвороугланаосновуелеменатакојинисунепосреднодати у задатку, користећисвојстватроугла и четвороугла;</w:t>
            </w:r>
          </w:p>
          <w:p w:rsidR="00EB13C8" w:rsidRDefault="004D2A59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"/>
              </w:tabs>
              <w:spacing w:before="2" w:line="276" w:lineRule="auto"/>
              <w:ind w:right="4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Израчунанепознатеелементетроуглаиличетвороуглаакојепознатаповршинаилиобимдатефигуре;</w:t>
            </w:r>
          </w:p>
          <w:p w:rsidR="00EB13C8" w:rsidRDefault="004D2A59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"/>
              </w:tabs>
              <w:spacing w:before="2" w:line="276" w:lineRule="auto"/>
              <w:ind w:right="4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Израчунаповршинутроугла и четвороуглак</w:t>
            </w:r>
            <w:r>
              <w:rPr>
                <w:color w:val="000000"/>
                <w:sz w:val="24"/>
                <w:szCs w:val="24"/>
              </w:rPr>
              <w:t>ористећиобрасцеилиразложивуједнакост.</w:t>
            </w:r>
          </w:p>
        </w:tc>
        <w:tc>
          <w:tcPr>
            <w:tcW w:w="3241" w:type="dxa"/>
          </w:tcPr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i/>
                <w:color w:val="000000"/>
                <w:sz w:val="24"/>
                <w:szCs w:val="24"/>
              </w:rPr>
            </w:pPr>
          </w:p>
          <w:p w:rsidR="00EB13C8" w:rsidRDefault="004D2A5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5"/>
              </w:tabs>
              <w:ind w:right="5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Рачунаобим и површинутроугла и четвороугланаосновуелеменатакојинисунепосреднодати у задатку, користећиодносстраница и углова утроуглу;</w:t>
            </w:r>
          </w:p>
          <w:p w:rsidR="00EB13C8" w:rsidRDefault="004D2A5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5"/>
              </w:tabs>
              <w:ind w:right="87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Израчунаобим и површинусложенефигуре;</w:t>
            </w:r>
          </w:p>
          <w:p w:rsidR="00EB13C8" w:rsidRDefault="004D2A5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5"/>
              </w:tabs>
              <w:ind w:right="6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Конструишесложенефигуре;</w:t>
            </w:r>
          </w:p>
          <w:p w:rsidR="00EB13C8" w:rsidRDefault="004D2A5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5"/>
              </w:tabs>
              <w:ind w:right="3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Примениподударносттроугла, повезујућитакоразнасвојствагеометријскихобјеката;</w:t>
            </w:r>
          </w:p>
          <w:p w:rsidR="00EB13C8" w:rsidRDefault="004D2A5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5"/>
              </w:tabs>
              <w:ind w:right="6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Примењујеособинетроугла и четвороуглаирачунаобим и површину у задацимасареалнимконтекстом.</w:t>
            </w:r>
          </w:p>
        </w:tc>
      </w:tr>
    </w:tbl>
    <w:p w:rsidR="00EB13C8" w:rsidRDefault="00EB13C8">
      <w:pPr>
        <w:rPr>
          <w:sz w:val="24"/>
          <w:szCs w:val="24"/>
        </w:rPr>
        <w:sectPr w:rsidR="00EB13C8">
          <w:pgSz w:w="16840" w:h="11910" w:orient="landscape"/>
          <w:pgMar w:top="800" w:right="980" w:bottom="280" w:left="1060" w:header="720" w:footer="720" w:gutter="0"/>
          <w:cols w:space="720"/>
        </w:sectPr>
      </w:pPr>
    </w:p>
    <w:p w:rsidR="00EB13C8" w:rsidRDefault="004D2A59">
      <w:pPr>
        <w:pStyle w:val="Heading4"/>
        <w:tabs>
          <w:tab w:val="left" w:pos="7020"/>
        </w:tabs>
        <w:spacing w:before="90"/>
        <w:ind w:left="0"/>
      </w:pPr>
      <w:r>
        <w:rPr>
          <w:color w:val="FF0000"/>
        </w:rPr>
        <w:lastRenderedPageBreak/>
        <w:t xml:space="preserve">                                                                                                               7.РАЗРЕД</w:t>
      </w:r>
    </w:p>
    <w:p w:rsidR="00EB13C8" w:rsidRDefault="00EB13C8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0"/>
          <w:szCs w:val="20"/>
        </w:rPr>
      </w:pPr>
    </w:p>
    <w:p w:rsidR="00EB13C8" w:rsidRDefault="004D2A59">
      <w:pPr>
        <w:pStyle w:val="Heading5"/>
        <w:spacing w:before="1"/>
        <w:ind w:left="4162"/>
        <w:rPr>
          <w:color w:val="000000"/>
          <w:sz w:val="20"/>
          <w:szCs w:val="20"/>
        </w:rPr>
      </w:pPr>
      <w:r>
        <w:rPr>
          <w:color w:val="538DD3"/>
        </w:rPr>
        <w:t>По завршеној области (теми) ученик ће бити у стању да....</w:t>
      </w:r>
    </w:p>
    <w:p w:rsidR="00EB13C8" w:rsidRDefault="004D2A59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i/>
          <w:color w:val="000000"/>
          <w:sz w:val="20"/>
          <w:szCs w:val="20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385950</wp:posOffset>
              </wp:positionH>
              <wp:positionV relativeFrom="paragraph">
                <wp:posOffset>152400</wp:posOffset>
              </wp:positionV>
              <wp:extent cx="9010650" cy="891720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172675" y="3531400"/>
                        <a:ext cx="9010650" cy="891720"/>
                        <a:chOff x="1172675" y="3531400"/>
                        <a:chExt cx="9071000" cy="1237950"/>
                      </a:xfrm>
                    </wpg:grpSpPr>
                    <wpg:grpSp>
                      <wpg:cNvGrpSpPr/>
                      <wpg:grpSpPr>
                        <a:xfrm>
                          <a:off x="1172675" y="3537758"/>
                          <a:ext cx="9070975" cy="1231575"/>
                          <a:chOff x="331800" y="0"/>
                          <a:chExt cx="9070975" cy="1231575"/>
                        </a:xfrm>
                      </wpg:grpSpPr>
                      <wps:wsp>
                        <wps:cNvSpPr/>
                        <wps:cNvPr id="4" name="Shape 4"/>
                        <wps:spPr>
                          <a:xfrm>
                            <a:off x="331800" y="18100"/>
                            <a:ext cx="9070975" cy="121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1082072" y="15240"/>
                            <a:ext cx="1948890" cy="65151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>
                            <a:off x="6619394" y="621665"/>
                            <a:ext cx="371217" cy="6350"/>
                          </a:xfrm>
                          <a:custGeom>
                            <a:rect b="b" l="l" r="r" t="t"/>
                            <a:pathLst>
                              <a:path extrusionOk="0" h="6350" w="371217">
                                <a:moveTo>
                                  <a:pt x="2958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295813" y="5715"/>
                                </a:lnTo>
                                <a:lnTo>
                                  <a:pt x="295813" y="0"/>
                                </a:lnTo>
                                <a:close/>
                                <a:moveTo>
                                  <a:pt x="371217" y="0"/>
                                </a:moveTo>
                                <a:lnTo>
                                  <a:pt x="301613" y="0"/>
                                </a:lnTo>
                                <a:lnTo>
                                  <a:pt x="301613" y="5715"/>
                                </a:lnTo>
                                <a:lnTo>
                                  <a:pt x="371217" y="5715"/>
                                </a:lnTo>
                                <a:lnTo>
                                  <a:pt x="3712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" name="Shape 7"/>
                        <wps:spPr>
                          <a:xfrm>
                            <a:off x="3750195" y="0"/>
                            <a:ext cx="2869199" cy="66675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3750195" y="0"/>
                            <a:ext cx="2869199" cy="666750"/>
                          </a:xfrm>
                          <a:prstGeom prst="rect">
                            <a:avLst/>
                          </a:prstGeom>
                          <a:noFill/>
                          <a:ln cap="flat" cmpd="sng"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>
                            <a:off x="6990612" y="0"/>
                            <a:ext cx="2080362" cy="66675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>
                            <a:off x="6990612" y="0"/>
                            <a:ext cx="2080362" cy="666750"/>
                          </a:xfrm>
                          <a:prstGeom prst="rect">
                            <a:avLst/>
                          </a:prstGeom>
                          <a:noFill/>
                          <a:ln cap="flat" cmpd="sng"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3750198" y="64767"/>
                            <a:ext cx="2869025" cy="591760"/>
                          </a:xfrm>
                          <a:custGeom>
                            <a:rect b="b" l="l" r="r" t="t"/>
                            <a:pathLst>
                              <a:path extrusionOk="0" h="224790" w="1602807">
                                <a:moveTo>
                                  <a:pt x="0" y="0"/>
                                </a:moveTo>
                                <a:lnTo>
                                  <a:pt x="0" y="224790"/>
                                </a:lnTo>
                                <a:lnTo>
                                  <a:pt x="1602807" y="224790"/>
                                </a:lnTo>
                                <a:lnTo>
                                  <a:pt x="160280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352.99999237060547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  <w:t xml:space="preserve">СРЕДЊИ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  <w:t xml:space="preserve"/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  <w:t xml:space="preserve">НИВО</w:t>
                              </w:r>
                            </w:p>
                          </w:txbxContent>
                        </wps:txbx>
                        <wps:bodyPr anchorCtr="0" anchor="t" bIns="38100" lIns="88900" spcFirstLastPara="1" rIns="88900" wrap="square" tIns="38100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6990776" y="37492"/>
                            <a:ext cx="2263764" cy="591760"/>
                          </a:xfrm>
                          <a:custGeom>
                            <a:rect b="b" l="l" r="r" t="t"/>
                            <a:pathLst>
                              <a:path extrusionOk="0" h="224790" w="1878642">
                                <a:moveTo>
                                  <a:pt x="0" y="0"/>
                                </a:moveTo>
                                <a:lnTo>
                                  <a:pt x="0" y="224790"/>
                                </a:lnTo>
                                <a:lnTo>
                                  <a:pt x="1878642" y="224790"/>
                                </a:lnTo>
                                <a:lnTo>
                                  <a:pt x="18786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352.99999237060547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  <w:t xml:space="preserve">НАПРЕДНИ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  <w:t xml:space="preserve"/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  <w:t xml:space="preserve">НИВО</w:t>
                              </w:r>
                            </w:p>
                          </w:txbxContent>
                        </wps:txbx>
                        <wps:bodyPr anchorCtr="0" anchor="t" bIns="38100" lIns="88900" spcFirstLastPara="1" rIns="88900" wrap="square" tIns="38100">
                          <a:noAutofit/>
                        </wps:bodyPr>
                      </wps:wsp>
                    </wpg:grpSp>
                    <wps:wsp>
                      <wps:cNvSpPr/>
                      <wps:cNvPr id="13" name="Shape 13"/>
                      <wps:spPr>
                        <a:xfrm>
                          <a:off x="1933876" y="3577650"/>
                          <a:ext cx="1987481" cy="591760"/>
                        </a:xfrm>
                        <a:custGeom>
                          <a:rect b="b" l="l" r="r" t="t"/>
                          <a:pathLst>
                            <a:path extrusionOk="0" h="224790" w="1602807">
                              <a:moveTo>
                                <a:pt x="0" y="0"/>
                              </a:moveTo>
                              <a:lnTo>
                                <a:pt x="0" y="224790"/>
                              </a:lnTo>
                              <a:lnTo>
                                <a:pt x="1602807" y="224790"/>
                              </a:lnTo>
                              <a:lnTo>
                                <a:pt x="1602807" y="0"/>
                              </a:lnTo>
                              <a:close/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352.999906539917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ОСНОВНИ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 НИВО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wpg:wg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385950</wp:posOffset>
                </wp:positionH>
                <wp:positionV relativeFrom="paragraph">
                  <wp:posOffset>152400</wp:posOffset>
                </wp:positionV>
                <wp:extent cx="9010650" cy="891720"/>
                <wp:effectExtent l="0" t="0" r="0" b="0"/>
                <wp:wrapNone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10650" cy="8917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EB13C8" w:rsidRDefault="00EB13C8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i/>
          <w:sz w:val="18"/>
          <w:szCs w:val="18"/>
        </w:rPr>
      </w:pPr>
    </w:p>
    <w:p w:rsidR="00EB13C8" w:rsidRDefault="00EB13C8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i/>
          <w:sz w:val="18"/>
          <w:szCs w:val="18"/>
        </w:rPr>
      </w:pPr>
    </w:p>
    <w:p w:rsidR="00EB13C8" w:rsidRDefault="00EB13C8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i/>
          <w:sz w:val="18"/>
          <w:szCs w:val="18"/>
        </w:rPr>
      </w:pPr>
    </w:p>
    <w:p w:rsidR="00EB13C8" w:rsidRDefault="00EB13C8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i/>
          <w:sz w:val="18"/>
          <w:szCs w:val="18"/>
        </w:rPr>
      </w:pPr>
    </w:p>
    <w:tbl>
      <w:tblPr>
        <w:tblStyle w:val="af0"/>
        <w:tblW w:w="13806" w:type="dxa"/>
        <w:tblInd w:w="180" w:type="dxa"/>
        <w:tblBorders>
          <w:left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47"/>
        <w:gridCol w:w="3060"/>
        <w:gridCol w:w="2971"/>
        <w:gridCol w:w="3149"/>
        <w:gridCol w:w="2979"/>
      </w:tblGrid>
      <w:tr w:rsidR="00EB13C8">
        <w:trPr>
          <w:cantSplit/>
          <w:trHeight w:val="578"/>
          <w:tblHeader/>
        </w:trPr>
        <w:tc>
          <w:tcPr>
            <w:tcW w:w="1647" w:type="dxa"/>
          </w:tcPr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388" w:right="128" w:hanging="32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НАСТАВНА ТЕМА</w:t>
            </w:r>
          </w:p>
        </w:tc>
        <w:tc>
          <w:tcPr>
            <w:tcW w:w="3060" w:type="dxa"/>
          </w:tcPr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ind w:left="840" w:right="84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ОЦЕНА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840" w:right="84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Довољан (2)</w:t>
            </w:r>
          </w:p>
        </w:tc>
        <w:tc>
          <w:tcPr>
            <w:tcW w:w="2971" w:type="dxa"/>
          </w:tcPr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ind w:left="960" w:right="95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ОЦЕНА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960" w:right="95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Добар(3)</w:t>
            </w:r>
          </w:p>
        </w:tc>
        <w:tc>
          <w:tcPr>
            <w:tcW w:w="3149" w:type="dxa"/>
          </w:tcPr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ind w:left="762" w:right="76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ОЦЕНА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66" w:right="76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Врлодобар (4)</w:t>
            </w:r>
          </w:p>
        </w:tc>
        <w:tc>
          <w:tcPr>
            <w:tcW w:w="2979" w:type="dxa"/>
          </w:tcPr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ind w:left="936" w:right="67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ОЦЕНА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939" w:right="67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Одличан (5)</w:t>
            </w:r>
          </w:p>
        </w:tc>
      </w:tr>
      <w:tr w:rsidR="00EB13C8">
        <w:trPr>
          <w:cantSplit/>
          <w:trHeight w:val="2770"/>
          <w:tblHeader/>
        </w:trPr>
        <w:tc>
          <w:tcPr>
            <w:tcW w:w="1647" w:type="dxa"/>
          </w:tcPr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i/>
                <w:color w:val="000000"/>
                <w:sz w:val="34"/>
                <w:szCs w:val="34"/>
              </w:rPr>
            </w:pP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Реални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бројеви</w:t>
            </w:r>
          </w:p>
        </w:tc>
        <w:tc>
          <w:tcPr>
            <w:tcW w:w="3060" w:type="dxa"/>
          </w:tcPr>
          <w:p w:rsidR="00EB13C8" w:rsidRDefault="004D2A59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6"/>
              </w:tabs>
              <w:spacing w:before="3" w:line="232" w:lineRule="auto"/>
              <w:ind w:right="7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Израчуна квадрат рационалног броја,</w:t>
            </w:r>
          </w:p>
          <w:p w:rsidR="00EB13C8" w:rsidRDefault="004D2A59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6"/>
              </w:tabs>
              <w:spacing w:before="8" w:line="235" w:lineRule="auto"/>
              <w:ind w:right="4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Израчуна квадратни корен из броја који је потпуни квадрат,</w:t>
            </w:r>
          </w:p>
          <w:p w:rsidR="00EB13C8" w:rsidRDefault="004D2A59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6"/>
              </w:tabs>
              <w:spacing w:before="2" w:line="235" w:lineRule="auto"/>
              <w:ind w:right="2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Израчуна квадратни корен из разломка чији су бројилац и именилац потпуни квадрати;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360" w:right="2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Извршава једну основну рачунску операцију са бројевима истог записа;</w:t>
            </w:r>
          </w:p>
          <w:p w:rsidR="00EB13C8" w:rsidRDefault="004D2A59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spacing w:line="235" w:lineRule="auto"/>
              <w:ind w:righ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Решава најједноставније примере квадратне једначине </w:t>
            </w:r>
            <w:r>
              <w:rPr>
                <w:i/>
                <w:color w:val="000000"/>
                <w:sz w:val="24"/>
                <w:szCs w:val="24"/>
              </w:rPr>
              <w:t>x</w:t>
            </w:r>
            <w:r>
              <w:rPr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=</w:t>
            </w:r>
            <w:r>
              <w:rPr>
                <w:i/>
                <w:color w:val="000000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EB13C8" w:rsidRDefault="004D2A59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6"/>
              </w:tabs>
              <w:spacing w:line="27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Одреди вредност функције </w:t>
            </w:r>
            <w:r>
              <w:rPr>
                <w:i/>
                <w:color w:val="000000"/>
                <w:sz w:val="24"/>
                <w:szCs w:val="24"/>
              </w:rPr>
              <w:t>y</w:t>
            </w:r>
            <w:r>
              <w:rPr>
                <w:color w:val="000000"/>
                <w:sz w:val="24"/>
                <w:szCs w:val="24"/>
              </w:rPr>
              <w:t>=</w:t>
            </w:r>
            <w:r>
              <w:rPr>
                <w:i/>
                <w:color w:val="000000"/>
                <w:sz w:val="24"/>
                <w:szCs w:val="24"/>
              </w:rPr>
              <w:t xml:space="preserve">kx </w:t>
            </w:r>
            <w:r>
              <w:rPr>
                <w:color w:val="000000"/>
                <w:sz w:val="24"/>
                <w:szCs w:val="24"/>
              </w:rPr>
              <w:t>дате таблицом или формулом</w:t>
            </w:r>
          </w:p>
        </w:tc>
        <w:tc>
          <w:tcPr>
            <w:tcW w:w="2971" w:type="dxa"/>
          </w:tcPr>
          <w:p w:rsidR="00EB13C8" w:rsidRDefault="004D2A59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ind w:right="2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Наводи квадрате природних бројева до 25,</w:t>
            </w:r>
          </w:p>
          <w:p w:rsidR="00EB13C8" w:rsidRDefault="004D2A59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ind w:right="14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Израчунава вредност једноставнијег израза са више рачунских операција различитог приоритета са реалним бројевима,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2" w:right="1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Упоређује по величини бројеве записане  у различитим облицима,</w:t>
            </w:r>
          </w:p>
          <w:p w:rsidR="00EB13C8" w:rsidRDefault="004D2A59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2"/>
              </w:tabs>
              <w:ind w:right="8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Нацрта график функције </w:t>
            </w:r>
            <w:r>
              <w:rPr>
                <w:i/>
                <w:color w:val="000000"/>
                <w:sz w:val="24"/>
                <w:szCs w:val="24"/>
              </w:rPr>
              <w:t xml:space="preserve">y </w:t>
            </w:r>
            <w:r>
              <w:rPr>
                <w:color w:val="000000"/>
                <w:sz w:val="24"/>
                <w:szCs w:val="24"/>
              </w:rPr>
              <w:t>=</w:t>
            </w:r>
            <w:r>
              <w:rPr>
                <w:i/>
                <w:color w:val="000000"/>
                <w:sz w:val="24"/>
                <w:szCs w:val="24"/>
              </w:rPr>
              <w:t>kx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spacing w:line="269" w:lineRule="auto"/>
              <w:ind w:left="447"/>
              <w:rPr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</w:tcPr>
          <w:p w:rsidR="00EB13C8" w:rsidRDefault="004D2A59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3"/>
              </w:tabs>
              <w:ind w:right="729" w:hanging="3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Процени вредност квадратног корена;</w:t>
            </w:r>
          </w:p>
          <w:p w:rsidR="00EB13C8" w:rsidRDefault="004D2A59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3"/>
              </w:tabs>
              <w:ind w:right="772" w:hanging="3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Одређује вредност сложенијег израза,</w:t>
            </w:r>
          </w:p>
          <w:p w:rsidR="00EB13C8" w:rsidRDefault="004D2A59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3"/>
              </w:tabs>
              <w:ind w:right="226" w:hanging="3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Користи бројеве и бројевне изразе у различитим примерима,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4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Примењује појмове квадрата и квадратног корена у тежим задацима,</w:t>
            </w:r>
          </w:p>
          <w:p w:rsidR="00EB13C8" w:rsidRDefault="004D2A59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3"/>
              </w:tabs>
              <w:ind w:right="410" w:hanging="3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Саставља продужену пропорцију на основу датих пропорција</w:t>
            </w:r>
          </w:p>
        </w:tc>
        <w:tc>
          <w:tcPr>
            <w:tcW w:w="2979" w:type="dxa"/>
          </w:tcPr>
          <w:p w:rsidR="00EB13C8" w:rsidRDefault="004D2A59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7"/>
              </w:tabs>
              <w:ind w:right="411" w:hanging="2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основу реалног проблема саставља и израчунава вредност сложенијег израза са реалним бројевима, и обратно,</w:t>
            </w:r>
          </w:p>
          <w:p w:rsidR="00EB13C8" w:rsidRDefault="004D2A59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7"/>
              </w:tabs>
              <w:ind w:right="320" w:hanging="2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примењује продужену пропорцију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 реалним ситуацијама,</w:t>
            </w:r>
          </w:p>
          <w:p w:rsidR="00EB13C8" w:rsidRDefault="004D2A59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350" w:hanging="2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рачуна са приближним вредностима и изражава оцену грешке,</w:t>
            </w:r>
          </w:p>
          <w:p w:rsidR="00EB13C8" w:rsidRDefault="004D2A59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7"/>
              </w:tabs>
              <w:spacing w:line="269" w:lineRule="auto"/>
              <w:ind w:left="417" w:hanging="3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одређује вредност параметра у функцији </w:t>
            </w:r>
            <w:r>
              <w:rPr>
                <w:i/>
                <w:color w:val="000000"/>
                <w:sz w:val="24"/>
                <w:szCs w:val="24"/>
              </w:rPr>
              <w:t>y</w:t>
            </w:r>
            <w:r>
              <w:rPr>
                <w:color w:val="000000"/>
                <w:sz w:val="24"/>
                <w:szCs w:val="24"/>
              </w:rPr>
              <w:t>=</w:t>
            </w:r>
            <w:r>
              <w:rPr>
                <w:i/>
                <w:color w:val="000000"/>
                <w:sz w:val="24"/>
                <w:szCs w:val="24"/>
              </w:rPr>
              <w:t>kx</w:t>
            </w:r>
          </w:p>
        </w:tc>
      </w:tr>
    </w:tbl>
    <w:p w:rsidR="00EB13C8" w:rsidRDefault="00EB13C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</w:p>
    <w:tbl>
      <w:tblPr>
        <w:tblStyle w:val="af1"/>
        <w:tblW w:w="13969" w:type="dxa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48"/>
        <w:gridCol w:w="3060"/>
        <w:gridCol w:w="2971"/>
        <w:gridCol w:w="3149"/>
        <w:gridCol w:w="3241"/>
      </w:tblGrid>
      <w:tr w:rsidR="00EB13C8">
        <w:trPr>
          <w:cantSplit/>
          <w:trHeight w:val="2759"/>
          <w:tblHeader/>
        </w:trPr>
        <w:tc>
          <w:tcPr>
            <w:tcW w:w="1548" w:type="dxa"/>
          </w:tcPr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spacing w:line="235" w:lineRule="auto"/>
              <w:ind w:left="360" w:right="151"/>
              <w:rPr>
                <w:color w:val="000000"/>
                <w:sz w:val="24"/>
                <w:szCs w:val="24"/>
              </w:rPr>
            </w:pPr>
          </w:p>
        </w:tc>
        <w:tc>
          <w:tcPr>
            <w:tcW w:w="2971" w:type="dxa"/>
            <w:tcBorders>
              <w:right w:val="single" w:sz="6" w:space="0" w:color="000000"/>
            </w:tcBorders>
          </w:tcPr>
          <w:p w:rsidR="00EB13C8" w:rsidRDefault="004D2A59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2"/>
              </w:tabs>
              <w:ind w:right="1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Одреди приближну вредност реалног броја и процени апсолутну грешку,</w:t>
            </w:r>
          </w:p>
          <w:p w:rsidR="00EB13C8" w:rsidRDefault="004D2A59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2"/>
              </w:tabs>
              <w:ind w:right="14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Рачуна непознати члан продужене пропорције</w:t>
            </w:r>
          </w:p>
        </w:tc>
        <w:tc>
          <w:tcPr>
            <w:tcW w:w="3149" w:type="dxa"/>
            <w:tcBorders>
              <w:left w:val="single" w:sz="6" w:space="0" w:color="000000"/>
            </w:tcBorders>
          </w:tcPr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ind w:left="447" w:right="442"/>
              <w:rPr>
                <w:color w:val="000000"/>
                <w:sz w:val="24"/>
                <w:szCs w:val="24"/>
              </w:rPr>
            </w:pPr>
          </w:p>
        </w:tc>
        <w:tc>
          <w:tcPr>
            <w:tcW w:w="3241" w:type="dxa"/>
          </w:tcPr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2"/>
              </w:tabs>
              <w:ind w:left="361" w:right="605"/>
              <w:rPr>
                <w:i/>
                <w:color w:val="000000"/>
                <w:sz w:val="24"/>
                <w:szCs w:val="24"/>
              </w:rPr>
            </w:pPr>
          </w:p>
        </w:tc>
      </w:tr>
      <w:tr w:rsidR="00EB13C8">
        <w:trPr>
          <w:cantSplit/>
          <w:trHeight w:val="5761"/>
          <w:tblHeader/>
        </w:trPr>
        <w:tc>
          <w:tcPr>
            <w:tcW w:w="1548" w:type="dxa"/>
          </w:tcPr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i/>
                <w:color w:val="000000"/>
                <w:sz w:val="21"/>
                <w:szCs w:val="21"/>
              </w:rPr>
            </w:pP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3" w:right="31" w:hanging="22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Питагоринатеорема</w:t>
            </w:r>
          </w:p>
        </w:tc>
        <w:tc>
          <w:tcPr>
            <w:tcW w:w="3060" w:type="dxa"/>
          </w:tcPr>
          <w:p w:rsidR="00EB13C8" w:rsidRDefault="004D2A59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5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Интерпретира исказ Питагорине теореме,</w:t>
            </w:r>
          </w:p>
          <w:p w:rsidR="00EB13C8" w:rsidRDefault="004D2A59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Израчуна непознату страницу правоуглог троугла када су преостале две странице дате примењујући Питагорину теорему</w:t>
            </w:r>
          </w:p>
        </w:tc>
        <w:tc>
          <w:tcPr>
            <w:tcW w:w="2971" w:type="dxa"/>
            <w:tcBorders>
              <w:right w:val="single" w:sz="6" w:space="0" w:color="000000"/>
            </w:tcBorders>
          </w:tcPr>
          <w:p w:rsidR="00EB13C8" w:rsidRDefault="004D2A59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Примењује Питагорину теорему на правоугаоник и квадрат, једнакостранични и једнакокраки троугао (једноставнији примери рачунања непознате стра</w:t>
            </w:r>
            <w:r>
              <w:rPr>
                <w:color w:val="000000"/>
                <w:sz w:val="24"/>
                <w:szCs w:val="24"/>
              </w:rPr>
              <w:t>нице) и рачуна обим и површину ових фигура</w:t>
            </w:r>
          </w:p>
          <w:p w:rsidR="00EB13C8" w:rsidRDefault="004D2A59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2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Одреди растојање између две тачке у координатном систему</w:t>
            </w:r>
          </w:p>
        </w:tc>
        <w:tc>
          <w:tcPr>
            <w:tcW w:w="3149" w:type="dxa"/>
            <w:tcBorders>
              <w:left w:val="single" w:sz="6" w:space="0" w:color="000000"/>
            </w:tcBorders>
          </w:tcPr>
          <w:p w:rsidR="00EB13C8" w:rsidRDefault="004D2A59">
            <w:pPr>
              <w:numPr>
                <w:ilvl w:val="0"/>
                <w:numId w:val="1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ind w:right="2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Примењује Питагорину теорему на трапез, ромб и паралелограм, ради сложеније примере задатака,</w:t>
            </w:r>
          </w:p>
          <w:p w:rsidR="00EB13C8" w:rsidRDefault="004D2A59">
            <w:pPr>
              <w:numPr>
                <w:ilvl w:val="0"/>
                <w:numId w:val="1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ind w:right="1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Одређује обим и површину правуглог троугла који је задат тачкама у координатном систему (катете паралелне са осама)</w:t>
            </w:r>
          </w:p>
        </w:tc>
        <w:tc>
          <w:tcPr>
            <w:tcW w:w="3241" w:type="dxa"/>
          </w:tcPr>
          <w:p w:rsidR="00EB13C8" w:rsidRDefault="004D2A59">
            <w:pPr>
              <w:numPr>
                <w:ilvl w:val="0"/>
                <w:numId w:val="1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"/>
              </w:tabs>
              <w:ind w:left="452" w:right="2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Примењује Питагорину теорему у задацима где потребни елементи нису непосредно дати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и кад је у уоченом правоуглом троуглу један од унутрашњи</w:t>
            </w:r>
            <w:r>
              <w:rPr>
                <w:color w:val="000000"/>
                <w:sz w:val="24"/>
                <w:szCs w:val="24"/>
              </w:rPr>
              <w:t>х углова 30°, 45° или 60°,</w:t>
            </w:r>
          </w:p>
          <w:p w:rsidR="00EB13C8" w:rsidRDefault="004D2A59">
            <w:pPr>
              <w:numPr>
                <w:ilvl w:val="0"/>
                <w:numId w:val="1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"/>
              </w:tabs>
              <w:ind w:left="452" w:right="5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Примени Питагорину теорему у реалним ситуацијама,</w:t>
            </w:r>
          </w:p>
          <w:p w:rsidR="00EB13C8" w:rsidRDefault="004D2A59">
            <w:pPr>
              <w:numPr>
                <w:ilvl w:val="0"/>
                <w:numId w:val="1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"/>
              </w:tabs>
              <w:ind w:left="452" w:right="3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примењује Питагорину теорему у конструктивним задацима,</w:t>
            </w:r>
          </w:p>
          <w:p w:rsidR="00EB13C8" w:rsidRDefault="004D2A59">
            <w:pPr>
              <w:numPr>
                <w:ilvl w:val="0"/>
                <w:numId w:val="1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"/>
              </w:tabs>
              <w:ind w:left="452" w:right="3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Одређује обим и површину троуглова и четвороуглова који су задати тачкама у координатном систему.</w:t>
            </w:r>
          </w:p>
        </w:tc>
      </w:tr>
      <w:tr w:rsidR="00EB13C8">
        <w:trPr>
          <w:cantSplit/>
          <w:trHeight w:val="1667"/>
          <w:tblHeader/>
        </w:trPr>
        <w:tc>
          <w:tcPr>
            <w:tcW w:w="1548" w:type="dxa"/>
            <w:vAlign w:val="center"/>
          </w:tcPr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Цели алгебарски изрази</w:t>
            </w:r>
          </w:p>
        </w:tc>
        <w:tc>
          <w:tcPr>
            <w:tcW w:w="3060" w:type="dxa"/>
          </w:tcPr>
          <w:p w:rsidR="00EB13C8" w:rsidRDefault="004D2A59">
            <w:pPr>
              <w:numPr>
                <w:ilvl w:val="0"/>
                <w:numId w:val="1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1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Израчунава степен датог броја,</w:t>
            </w:r>
          </w:p>
          <w:p w:rsidR="00EB13C8" w:rsidRDefault="004D2A59">
            <w:pPr>
              <w:numPr>
                <w:ilvl w:val="0"/>
                <w:numId w:val="1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right="3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  <w:sz w:val="24"/>
                <w:szCs w:val="24"/>
              </w:rPr>
              <w:t>множи и дели степене истих основа,</w:t>
            </w:r>
          </w:p>
          <w:p w:rsidR="00EB13C8" w:rsidRDefault="004D2A59">
            <w:pPr>
              <w:numPr>
                <w:ilvl w:val="0"/>
                <w:numId w:val="1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420" w:hanging="3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Степенује степен,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сабира, одузима и множи мономе,</w:t>
            </w:r>
          </w:p>
          <w:p w:rsidR="00EB13C8" w:rsidRDefault="004D2A59">
            <w:pPr>
              <w:numPr>
                <w:ilvl w:val="0"/>
                <w:numId w:val="1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Растави полином на чиниоце користећи дистрибутивност,  разлику </w:t>
            </w:r>
            <w:r>
              <w:rPr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вадрата и квадрат бинома уз помоћ наставника</w:t>
            </w:r>
          </w:p>
          <w:p w:rsidR="00EB13C8" w:rsidRDefault="00EB13C8">
            <w:pPr>
              <w:numPr>
                <w:ilvl w:val="0"/>
                <w:numId w:val="1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420" w:hanging="330"/>
              <w:rPr>
                <w:color w:val="000000"/>
                <w:sz w:val="24"/>
                <w:szCs w:val="24"/>
              </w:rPr>
            </w:pPr>
            <w:sdt>
              <w:sdtPr>
                <w:tag w:val="goog_rdk_0"/>
                <w:id w:val="938467141"/>
              </w:sdtPr>
              <w:sdtContent>
                <w:r w:rsidR="004D2A59"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Решава једначину облика A ∙ B = 0</w:t>
                </w:r>
              </w:sdtContent>
            </w:sdt>
          </w:p>
        </w:tc>
        <w:tc>
          <w:tcPr>
            <w:tcW w:w="2971" w:type="dxa"/>
            <w:tcBorders>
              <w:right w:val="single" w:sz="6" w:space="0" w:color="000000"/>
            </w:tcBorders>
          </w:tcPr>
          <w:p w:rsidR="00EB13C8" w:rsidRDefault="004D2A59">
            <w:pPr>
              <w:numPr>
                <w:ilvl w:val="0"/>
                <w:numId w:val="1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spacing w:line="268" w:lineRule="auto"/>
              <w:ind w:hanging="25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Оперише са степенима,</w:t>
            </w:r>
          </w:p>
          <w:p w:rsidR="00EB13C8" w:rsidRDefault="004D2A59">
            <w:pPr>
              <w:numPr>
                <w:ilvl w:val="0"/>
                <w:numId w:val="1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33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римењује правило за степен производа и количника,</w:t>
            </w:r>
          </w:p>
          <w:p w:rsidR="00EB13C8" w:rsidRDefault="004D2A59">
            <w:pPr>
              <w:numPr>
                <w:ilvl w:val="0"/>
                <w:numId w:val="1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right="755" w:hanging="2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Запише број у облику научног записа,</w:t>
            </w:r>
          </w:p>
          <w:p w:rsidR="00EB13C8" w:rsidRDefault="004D2A59">
            <w:pPr>
              <w:numPr>
                <w:ilvl w:val="0"/>
                <w:numId w:val="1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right="755" w:hanging="2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сабира и одузима полиноме,</w:t>
            </w:r>
          </w:p>
          <w:p w:rsidR="00EB13C8" w:rsidRDefault="004D2A59">
            <w:pPr>
              <w:numPr>
                <w:ilvl w:val="0"/>
                <w:numId w:val="1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right="919" w:hanging="2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  <w:sz w:val="24"/>
                <w:szCs w:val="24"/>
              </w:rPr>
              <w:t>множи моном и  полином,</w:t>
            </w:r>
          </w:p>
          <w:p w:rsidR="00EB13C8" w:rsidRDefault="004D2A59">
            <w:pPr>
              <w:numPr>
                <w:ilvl w:val="0"/>
                <w:numId w:val="1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420" w:hanging="3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множи два бинома,</w:t>
            </w:r>
          </w:p>
          <w:p w:rsidR="00EB13C8" w:rsidRDefault="004D2A59">
            <w:pPr>
              <w:numPr>
                <w:ilvl w:val="0"/>
                <w:numId w:val="1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624" w:hanging="2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Квадрира бином користећи образац,</w:t>
            </w:r>
          </w:p>
          <w:p w:rsidR="00EB13C8" w:rsidRDefault="004D2A59">
            <w:pPr>
              <w:numPr>
                <w:ilvl w:val="0"/>
                <w:numId w:val="1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right="481" w:hanging="2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Растави полином на чиниоце користећи дистрибутивност</w:t>
            </w:r>
            <w:proofErr w:type="gramStart"/>
            <w:r>
              <w:rPr>
                <w:color w:val="000000"/>
                <w:sz w:val="24"/>
                <w:szCs w:val="24"/>
              </w:rPr>
              <w:t>,  разлику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квадрата и квадрат бинома.</w:t>
            </w:r>
          </w:p>
          <w:p w:rsidR="00EB13C8" w:rsidRDefault="004D2A59">
            <w:pPr>
              <w:numPr>
                <w:ilvl w:val="0"/>
                <w:numId w:val="1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right="481" w:hanging="2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Користи растављање полинома при решавању </w:t>
            </w:r>
            <w:proofErr w:type="gramStart"/>
            <w:r>
              <w:rPr>
                <w:color w:val="000000"/>
                <w:sz w:val="24"/>
                <w:szCs w:val="24"/>
              </w:rPr>
              <w:t>једноставнијих  једначина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користећи дистрибутивност,  разлику квадрата и квадрат бинома.</w:t>
            </w: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left="360" w:right="362"/>
              <w:rPr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  <w:tcBorders>
              <w:left w:val="single" w:sz="6" w:space="0" w:color="000000"/>
            </w:tcBorders>
          </w:tcPr>
          <w:p w:rsidR="00EB13C8" w:rsidRDefault="004D2A59">
            <w:pPr>
              <w:numPr>
                <w:ilvl w:val="0"/>
                <w:numId w:val="1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ind w:right="9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Користи особине степена,</w:t>
            </w:r>
          </w:p>
          <w:p w:rsidR="00EB13C8" w:rsidRDefault="004D2A59">
            <w:pPr>
              <w:numPr>
                <w:ilvl w:val="0"/>
                <w:numId w:val="1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ind w:right="1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Запише бројеве у облику степена са датом основом када је то могуће,</w:t>
            </w:r>
          </w:p>
          <w:p w:rsidR="00EB13C8" w:rsidRDefault="004D2A59">
            <w:pPr>
              <w:numPr>
                <w:ilvl w:val="0"/>
                <w:numId w:val="1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ind w:right="5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Примени формуле за разлику квадрата и  квадрат бинома,</w:t>
            </w:r>
          </w:p>
          <w:p w:rsidR="00EB13C8" w:rsidRDefault="004D2A59">
            <w:pPr>
              <w:numPr>
                <w:ilvl w:val="0"/>
                <w:numId w:val="1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ind w:right="3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раставља полиноме на чиниоце користећи дистрибутивност и квадрат бинома или дистрибутивност и разлику квадрата,</w:t>
            </w:r>
          </w:p>
          <w:p w:rsidR="00EB13C8" w:rsidRDefault="004D2A59">
            <w:pPr>
              <w:numPr>
                <w:ilvl w:val="0"/>
                <w:numId w:val="1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ind w:right="3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упрошћава изразе користећи сабирање, одузимање и множење полинома</w:t>
            </w:r>
          </w:p>
          <w:p w:rsidR="00EB13C8" w:rsidRDefault="004D2A59">
            <w:pPr>
              <w:numPr>
                <w:ilvl w:val="0"/>
                <w:numId w:val="1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ind w:right="1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користи растављање полинома при решавању једноставнијих  једначина користећи дистрибутивност и  квадрат бинома или дистрибутивност и  разлику квадрата</w:t>
            </w:r>
          </w:p>
        </w:tc>
        <w:tc>
          <w:tcPr>
            <w:tcW w:w="3241" w:type="dxa"/>
          </w:tcPr>
          <w:p w:rsidR="00EB13C8" w:rsidRDefault="004D2A59">
            <w:pPr>
              <w:numPr>
                <w:ilvl w:val="0"/>
                <w:numId w:val="1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2"/>
              </w:tabs>
              <w:ind w:right="1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Трансформише алгебарске изразе и сведе </w:t>
            </w:r>
            <w:r>
              <w:rPr>
                <w:color w:val="000000"/>
                <w:sz w:val="24"/>
                <w:szCs w:val="24"/>
              </w:rPr>
              <w:t>их на најједноставнији облик,</w:t>
            </w:r>
          </w:p>
          <w:p w:rsidR="00EB13C8" w:rsidRDefault="004D2A59">
            <w:pPr>
              <w:numPr>
                <w:ilvl w:val="0"/>
                <w:numId w:val="1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2"/>
              </w:tabs>
              <w:ind w:right="4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користи научни запис броја у задацима са практичном применом,</w:t>
            </w:r>
          </w:p>
          <w:p w:rsidR="00EB13C8" w:rsidRDefault="004D2A59">
            <w:pPr>
              <w:numPr>
                <w:ilvl w:val="0"/>
                <w:numId w:val="1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2"/>
              </w:tabs>
              <w:ind w:right="1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примењује трансформације полинома на решавање једначина,</w:t>
            </w:r>
          </w:p>
          <w:p w:rsidR="00EB13C8" w:rsidRDefault="004D2A59">
            <w:pPr>
              <w:numPr>
                <w:ilvl w:val="0"/>
                <w:numId w:val="1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2"/>
              </w:tabs>
              <w:ind w:right="3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  <w:sz w:val="24"/>
                <w:szCs w:val="24"/>
              </w:rPr>
              <w:t>користи растављање полинома при решавањуједначинапомоћу</w:t>
            </w: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34" w:lineRule="auto"/>
              <w:ind w:left="361"/>
              <w:rPr>
                <w:color w:val="000000"/>
                <w:sz w:val="24"/>
                <w:szCs w:val="24"/>
              </w:rPr>
            </w:pPr>
            <w:sdt>
              <w:sdtPr>
                <w:tag w:val="goog_rdk_1"/>
                <w:id w:val="938467142"/>
              </w:sdtPr>
              <w:sdtContent>
                <w:proofErr w:type="gramStart"/>
                <w:r w:rsidR="004D2A59"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формуле</w:t>
                </w:r>
                <w:proofErr w:type="gramEnd"/>
                <w:r w:rsidR="004D2A59"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 xml:space="preserve"> A ∙ B = 0 и </w:t>
                </w:r>
              </w:sdtContent>
            </w:sdt>
            <w:r w:rsidR="004D2A59">
              <w:rPr>
                <w:rFonts w:ascii="Cambria Math" w:eastAsia="Cambria Math" w:hAnsi="Cambria Math" w:cs="Cambria Math"/>
                <w:color w:val="000000"/>
                <w:sz w:val="24"/>
                <w:szCs w:val="24"/>
                <w:vertAlign w:val="superscript"/>
              </w:rPr>
              <w:t>А</w:t>
            </w:r>
            <w:r w:rsidR="004D2A59">
              <w:rPr>
                <w:color w:val="000000"/>
                <w:sz w:val="24"/>
                <w:szCs w:val="24"/>
              </w:rPr>
              <w:t>=0.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30" w:lineRule="auto"/>
              <w:ind w:right="672"/>
              <w:jc w:val="right"/>
              <w:rPr>
                <w:rFonts w:ascii="Cambria Math" w:eastAsia="Cambria Math" w:hAnsi="Cambria Math" w:cs="Cambria Math"/>
                <w:color w:val="000000"/>
                <w:sz w:val="17"/>
                <w:szCs w:val="17"/>
              </w:rPr>
            </w:pPr>
            <w:r>
              <w:rPr>
                <w:rFonts w:ascii="Cambria Math" w:eastAsia="Cambria Math" w:hAnsi="Cambria Math" w:cs="Cambria Math"/>
                <w:color w:val="000000"/>
                <w:sz w:val="17"/>
                <w:szCs w:val="17"/>
              </w:rPr>
              <w:t>В</w:t>
            </w:r>
          </w:p>
          <w:p w:rsidR="00EB13C8" w:rsidRDefault="004D2A59">
            <w:pPr>
              <w:numPr>
                <w:ilvl w:val="0"/>
                <w:numId w:val="1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2"/>
              </w:tabs>
              <w:spacing w:line="25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Препозна</w:t>
            </w:r>
            <w:sdt>
              <w:sdtPr>
                <w:tag w:val="goog_rdk_2"/>
                <w:id w:val="938467143"/>
              </w:sdtPr>
              <w:sdtContent>
                <w:ins w:id="0" w:author="Vesna Subatlija" w:date="2024-04-11T17:52:00Z"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ins>
              </w:sdtContent>
            </w:sdt>
            <w:r>
              <w:rPr>
                <w:color w:val="000000"/>
                <w:sz w:val="24"/>
                <w:szCs w:val="24"/>
              </w:rPr>
              <w:t>када</w:t>
            </w:r>
            <w:sdt>
              <w:sdtPr>
                <w:tag w:val="goog_rdk_3"/>
                <w:id w:val="938467144"/>
              </w:sdtPr>
              <w:sdtContent>
                <w:ins w:id="1" w:author="Vesna Subatlija" w:date="2024-04-11T17:53:00Z"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ins>
              </w:sdtContent>
            </w:sdt>
            <w:r>
              <w:rPr>
                <w:color w:val="000000"/>
                <w:sz w:val="24"/>
                <w:szCs w:val="24"/>
              </w:rPr>
              <w:t>се</w:t>
            </w:r>
            <w:sdt>
              <w:sdtPr>
                <w:tag w:val="goog_rdk_4"/>
                <w:id w:val="938467145"/>
              </w:sdtPr>
              <w:sdtContent>
                <w:ins w:id="2" w:author="Vesna Subatlija" w:date="2024-04-11T17:53:00Z"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ins>
              </w:sdtContent>
            </w:sdt>
            <w:r>
              <w:rPr>
                <w:color w:val="000000"/>
                <w:sz w:val="24"/>
                <w:szCs w:val="24"/>
              </w:rPr>
              <w:t>дати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1" w:right="6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полином</w:t>
            </w:r>
            <w:sdt>
              <w:sdtPr>
                <w:tag w:val="goog_rdk_5"/>
                <w:id w:val="938467146"/>
              </w:sdtPr>
              <w:sdtContent>
                <w:ins w:id="3" w:author="Vesna Subatlija" w:date="2024-04-11T17:53:00Z"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ins>
              </w:sdtContent>
            </w:sdt>
            <w:r>
              <w:rPr>
                <w:color w:val="000000"/>
                <w:sz w:val="24"/>
                <w:szCs w:val="24"/>
              </w:rPr>
              <w:t>не</w:t>
            </w:r>
            <w:sdt>
              <w:sdtPr>
                <w:tag w:val="goog_rdk_6"/>
                <w:id w:val="938467147"/>
              </w:sdtPr>
              <w:sdtContent>
                <w:ins w:id="4" w:author="Vesna Subatlija" w:date="2024-04-11T17:53:00Z"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ins>
              </w:sdtContent>
            </w:sdt>
            <w:r>
              <w:rPr>
                <w:color w:val="000000"/>
                <w:sz w:val="24"/>
                <w:szCs w:val="24"/>
              </w:rPr>
              <w:t>може</w:t>
            </w:r>
            <w:sdt>
              <w:sdtPr>
                <w:tag w:val="goog_rdk_7"/>
                <w:id w:val="938467148"/>
              </w:sdtPr>
              <w:sdtContent>
                <w:ins w:id="5" w:author="Vesna Subatlija" w:date="2024-04-11T17:53:00Z"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ins>
              </w:sdtContent>
            </w:sdt>
            <w:r>
              <w:rPr>
                <w:color w:val="000000"/>
                <w:sz w:val="24"/>
                <w:szCs w:val="24"/>
              </w:rPr>
              <w:t>раставити</w:t>
            </w:r>
            <w:sdt>
              <w:sdtPr>
                <w:tag w:val="goog_rdk_8"/>
                <w:id w:val="938467149"/>
              </w:sdtPr>
              <w:sdtContent>
                <w:ins w:id="6" w:author="Vesna Subatlija" w:date="2024-04-11T17:53:00Z"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ins>
              </w:sdtContent>
            </w:sdt>
            <w:r>
              <w:rPr>
                <w:color w:val="000000"/>
                <w:sz w:val="24"/>
                <w:szCs w:val="24"/>
              </w:rPr>
              <w:t>на</w:t>
            </w:r>
            <w:sdt>
              <w:sdtPr>
                <w:tag w:val="goog_rdk_9"/>
                <w:id w:val="938467150"/>
              </w:sdtPr>
              <w:sdtContent>
                <w:ins w:id="7" w:author="Vesna Subatlija" w:date="2024-04-11T17:53:00Z"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ins>
              </w:sdtContent>
            </w:sdt>
            <w:r>
              <w:rPr>
                <w:color w:val="000000"/>
                <w:sz w:val="24"/>
                <w:szCs w:val="24"/>
              </w:rPr>
              <w:t>основу</w:t>
            </w:r>
            <w:sdt>
              <w:sdtPr>
                <w:tag w:val="goog_rdk_10"/>
                <w:id w:val="938467151"/>
              </w:sdtPr>
              <w:sdtContent>
                <w:ins w:id="8" w:author="Vesna Subatlija" w:date="2024-04-11T17:53:00Z"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ins>
              </w:sdtContent>
            </w:sdt>
            <w:r>
              <w:rPr>
                <w:color w:val="000000"/>
                <w:sz w:val="24"/>
                <w:szCs w:val="24"/>
              </w:rPr>
              <w:t>квадрата</w:t>
            </w:r>
            <w:sdt>
              <w:sdtPr>
                <w:tag w:val="goog_rdk_11"/>
                <w:id w:val="938467152"/>
              </w:sdtPr>
              <w:sdtContent>
                <w:ins w:id="9" w:author="Vesna Subatlija" w:date="2024-04-11T17:53:00Z"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ins>
              </w:sdtContent>
            </w:sdt>
            <w:r>
              <w:rPr>
                <w:color w:val="000000"/>
                <w:sz w:val="24"/>
                <w:szCs w:val="24"/>
              </w:rPr>
              <w:t>бинома</w:t>
            </w:r>
            <w:sdt>
              <w:sdtPr>
                <w:tag w:val="goog_rdk_12"/>
                <w:id w:val="938467153"/>
              </w:sdtPr>
              <w:sdtContent>
                <w:ins w:id="10" w:author="Vesna Subatlija" w:date="2024-04-11T17:53:00Z"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ins>
              </w:sdtContent>
            </w:sdt>
            <w:r>
              <w:rPr>
                <w:color w:val="000000"/>
                <w:sz w:val="24"/>
                <w:szCs w:val="24"/>
              </w:rPr>
              <w:t>или</w:t>
            </w:r>
            <w:sdt>
              <w:sdtPr>
                <w:tag w:val="goog_rdk_13"/>
                <w:id w:val="938467154"/>
              </w:sdtPr>
              <w:sdtContent>
                <w:ins w:id="11" w:author="Vesna Subatlija" w:date="2024-04-11T17:53:00Z"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ins>
              </w:sdtContent>
            </w:sdt>
            <w:r>
              <w:rPr>
                <w:color w:val="000000"/>
                <w:sz w:val="24"/>
                <w:szCs w:val="24"/>
              </w:rPr>
              <w:t>разлике</w:t>
            </w:r>
            <w:sdt>
              <w:sdtPr>
                <w:tag w:val="goog_rdk_14"/>
                <w:id w:val="938467155"/>
              </w:sdtPr>
              <w:sdtContent>
                <w:ins w:id="12" w:author="Vesna Subatlija" w:date="2024-04-11T17:53:00Z"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ins>
              </w:sdtContent>
            </w:sdt>
            <w:r>
              <w:rPr>
                <w:color w:val="000000"/>
                <w:sz w:val="24"/>
                <w:szCs w:val="24"/>
              </w:rPr>
              <w:t>квадрата,</w:t>
            </w:r>
          </w:p>
          <w:p w:rsidR="00EB13C8" w:rsidRDefault="004D2A59">
            <w:pPr>
              <w:numPr>
                <w:ilvl w:val="0"/>
                <w:numId w:val="1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2"/>
              </w:tabs>
              <w:ind w:right="4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повезује и</w:t>
            </w:r>
            <w:sdt>
              <w:sdtPr>
                <w:tag w:val="goog_rdk_15"/>
                <w:id w:val="938467156"/>
              </w:sdtPr>
              <w:sdtContent>
                <w:ins w:id="13" w:author="Vesna Subatlija" w:date="2024-04-11T17:53:00Z"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ins>
              </w:sdtContent>
            </w:sdt>
            <w:r>
              <w:rPr>
                <w:color w:val="000000"/>
                <w:sz w:val="24"/>
                <w:szCs w:val="24"/>
              </w:rPr>
              <w:t xml:space="preserve"> примењује</w:t>
            </w:r>
            <w:sdt>
              <w:sdtPr>
                <w:tag w:val="goog_rdk_16"/>
                <w:id w:val="938467157"/>
              </w:sdtPr>
              <w:sdtContent>
                <w:ins w:id="14" w:author="Vesna Subatlija" w:date="2024-04-11T17:53:00Z"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ins>
              </w:sdtContent>
            </w:sdt>
            <w:r>
              <w:rPr>
                <w:color w:val="000000"/>
                <w:sz w:val="24"/>
                <w:szCs w:val="24"/>
              </w:rPr>
              <w:t>знања о</w:t>
            </w:r>
            <w:sdt>
              <w:sdtPr>
                <w:tag w:val="goog_rdk_17"/>
                <w:id w:val="938467158"/>
              </w:sdtPr>
              <w:sdtContent>
                <w:ins w:id="15" w:author="Vesna Subatlija" w:date="2024-04-11T17:53:00Z"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ins>
              </w:sdtContent>
            </w:sdt>
            <w:r>
              <w:rPr>
                <w:color w:val="000000"/>
                <w:sz w:val="24"/>
                <w:szCs w:val="24"/>
              </w:rPr>
              <w:t xml:space="preserve"> полиномима</w:t>
            </w:r>
            <w:sdt>
              <w:sdtPr>
                <w:tag w:val="goog_rdk_18"/>
                <w:id w:val="938467159"/>
              </w:sdtPr>
              <w:sdtContent>
                <w:ins w:id="16" w:author="Vesna Subatlija" w:date="2024-04-11T17:53:00Z"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ins>
              </w:sdtContent>
            </w:sdt>
            <w:r>
              <w:rPr>
                <w:color w:val="000000"/>
                <w:sz w:val="24"/>
                <w:szCs w:val="24"/>
              </w:rPr>
              <w:t>при</w:t>
            </w:r>
            <w:sdt>
              <w:sdtPr>
                <w:tag w:val="goog_rdk_19"/>
                <w:id w:val="938467160"/>
              </w:sdtPr>
              <w:sdtContent>
                <w:ins w:id="17" w:author="Vesna Subatlija" w:date="2024-04-11T17:53:00Z"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ins>
              </w:sdtContent>
            </w:sdt>
            <w:r>
              <w:rPr>
                <w:color w:val="000000"/>
                <w:sz w:val="24"/>
                <w:szCs w:val="24"/>
              </w:rPr>
              <w:t>решавању</w:t>
            </w:r>
            <w:sdt>
              <w:sdtPr>
                <w:tag w:val="goog_rdk_20"/>
                <w:id w:val="938467161"/>
              </w:sdtPr>
              <w:sdtContent>
                <w:ins w:id="18" w:author="Vesna Subatlija" w:date="2024-04-11T17:53:00Z"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ins>
              </w:sdtContent>
            </w:sdt>
            <w:r>
              <w:rPr>
                <w:color w:val="000000"/>
                <w:sz w:val="24"/>
                <w:szCs w:val="24"/>
              </w:rPr>
              <w:t>задатака</w:t>
            </w:r>
            <w:sdt>
              <w:sdtPr>
                <w:tag w:val="goog_rdk_21"/>
                <w:id w:val="938467162"/>
              </w:sdtPr>
              <w:sdtContent>
                <w:ins w:id="19" w:author="Vesna Subatlija" w:date="2024-04-11T17:53:00Z"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ins>
              </w:sdtContent>
            </w:sdt>
            <w:r>
              <w:rPr>
                <w:color w:val="000000"/>
                <w:sz w:val="24"/>
                <w:szCs w:val="24"/>
              </w:rPr>
              <w:t>из</w:t>
            </w:r>
            <w:sdt>
              <w:sdtPr>
                <w:tag w:val="goog_rdk_22"/>
                <w:id w:val="938467163"/>
              </w:sdtPr>
              <w:sdtContent>
                <w:ins w:id="20" w:author="Vesna Subatlija" w:date="2024-04-11T17:53:00Z"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ins>
              </w:sdtContent>
            </w:sdt>
            <w:r>
              <w:rPr>
                <w:color w:val="000000"/>
                <w:sz w:val="24"/>
                <w:szCs w:val="24"/>
              </w:rPr>
              <w:t>других</w:t>
            </w:r>
            <w:sdt>
              <w:sdtPr>
                <w:tag w:val="goog_rdk_23"/>
                <w:id w:val="938467164"/>
              </w:sdtPr>
              <w:sdtContent>
                <w:ins w:id="21" w:author="Vesna Subatlija" w:date="2024-04-11T17:54:00Z"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ins>
              </w:sdtContent>
            </w:sdt>
            <w:r>
              <w:rPr>
                <w:color w:val="000000"/>
                <w:sz w:val="24"/>
                <w:szCs w:val="24"/>
              </w:rPr>
              <w:t>области</w:t>
            </w:r>
          </w:p>
        </w:tc>
      </w:tr>
    </w:tbl>
    <w:p w:rsidR="00EB13C8" w:rsidRDefault="00EB13C8">
      <w:pPr>
        <w:rPr>
          <w:sz w:val="24"/>
          <w:szCs w:val="24"/>
        </w:rPr>
        <w:sectPr w:rsidR="00EB13C8">
          <w:pgSz w:w="16840" w:h="11910" w:orient="landscape"/>
          <w:pgMar w:top="800" w:right="980" w:bottom="280" w:left="1060" w:header="720" w:footer="720" w:gutter="0"/>
          <w:cols w:space="720"/>
        </w:sectPr>
      </w:pPr>
    </w:p>
    <w:p w:rsidR="00EB13C8" w:rsidRDefault="00EB13C8"/>
    <w:tbl>
      <w:tblPr>
        <w:tblStyle w:val="af2"/>
        <w:tblW w:w="13969" w:type="dxa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48"/>
        <w:gridCol w:w="3060"/>
        <w:gridCol w:w="2971"/>
        <w:gridCol w:w="3149"/>
        <w:gridCol w:w="3241"/>
      </w:tblGrid>
      <w:tr w:rsidR="00EB13C8">
        <w:trPr>
          <w:cantSplit/>
          <w:trHeight w:val="5520"/>
          <w:tblHeader/>
        </w:trPr>
        <w:tc>
          <w:tcPr>
            <w:tcW w:w="1548" w:type="dxa"/>
          </w:tcPr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/>
              <w:ind w:left="18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Многоугао</w:t>
            </w:r>
          </w:p>
        </w:tc>
        <w:tc>
          <w:tcPr>
            <w:tcW w:w="3060" w:type="dxa"/>
          </w:tcPr>
          <w:p w:rsidR="00EB13C8" w:rsidRDefault="004D2A59">
            <w:pPr>
              <w:numPr>
                <w:ilvl w:val="0"/>
                <w:numId w:val="1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1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Дефинише многоугао, зна основне елементе многоугла – темена,  странице, унутрашњи углови, спољашњи углови, дијагонале и  уме да их обележи,</w:t>
            </w:r>
          </w:p>
          <w:p w:rsidR="00EB13C8" w:rsidRDefault="004D2A59">
            <w:pPr>
              <w:numPr>
                <w:ilvl w:val="0"/>
                <w:numId w:val="1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1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рачуна број дијагонала у многоуглу и  збир унутрашњих углова многоугла</w:t>
            </w:r>
          </w:p>
          <w:p w:rsidR="00EB13C8" w:rsidRDefault="004D2A59">
            <w:pPr>
              <w:numPr>
                <w:ilvl w:val="0"/>
                <w:numId w:val="1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hanging="2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Црта тежишну дуж</w:t>
            </w:r>
          </w:p>
        </w:tc>
        <w:tc>
          <w:tcPr>
            <w:tcW w:w="2971" w:type="dxa"/>
            <w:tcBorders>
              <w:right w:val="single" w:sz="6" w:space="0" w:color="000000"/>
            </w:tcBorders>
          </w:tcPr>
          <w:p w:rsidR="00EB13C8" w:rsidRDefault="004D2A59">
            <w:pPr>
              <w:numPr>
                <w:ilvl w:val="0"/>
                <w:numId w:val="1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1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Рачуна број дијагонала у многоуглу и  збир унутрашњих углова ако подаци нису непосредно дати у задатку,</w:t>
            </w:r>
          </w:p>
          <w:p w:rsidR="00EB13C8" w:rsidRDefault="004D2A59">
            <w:pPr>
              <w:numPr>
                <w:ilvl w:val="0"/>
                <w:numId w:val="1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4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Дефинише правилни многоугао,</w:t>
            </w:r>
          </w:p>
          <w:p w:rsidR="00EB13C8" w:rsidRDefault="004D2A59">
            <w:pPr>
              <w:numPr>
                <w:ilvl w:val="0"/>
                <w:numId w:val="1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right="270" w:hanging="2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рачуна унутрашњи угао, централни угао и  спољашњи угао правилног многоугла,</w:t>
            </w:r>
          </w:p>
          <w:p w:rsidR="00EB13C8" w:rsidRDefault="004D2A59">
            <w:pPr>
              <w:numPr>
                <w:ilvl w:val="0"/>
                <w:numId w:val="1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Конструише правилни многоугао (квадрат,  једнакостранични троугао и правилни шестоугао ако је дата страница),</w:t>
            </w:r>
          </w:p>
          <w:p w:rsidR="00EB13C8" w:rsidRDefault="004D2A59">
            <w:pPr>
              <w:numPr>
                <w:ilvl w:val="0"/>
                <w:numId w:val="1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638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ачуна обим и површину многоугла када су сви подаци непосредно дати,</w:t>
            </w:r>
          </w:p>
          <w:p w:rsidR="00EB13C8" w:rsidRDefault="004D2A59">
            <w:pPr>
              <w:numPr>
                <w:ilvl w:val="0"/>
                <w:numId w:val="10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6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дефинише значајне тачке троугла</w:t>
            </w:r>
          </w:p>
          <w:p w:rsidR="00EB13C8" w:rsidRDefault="004D2A59">
            <w:pPr>
              <w:numPr>
                <w:ilvl w:val="0"/>
                <w:numId w:val="10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6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Црта ортоцентар и  тежиште</w:t>
            </w: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left="360" w:right="431"/>
              <w:rPr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  <w:tcBorders>
              <w:left w:val="single" w:sz="6" w:space="0" w:color="000000"/>
            </w:tcBorders>
          </w:tcPr>
          <w:p w:rsidR="00EB13C8" w:rsidRDefault="004D2A59">
            <w:pPr>
              <w:numPr>
                <w:ilvl w:val="0"/>
                <w:numId w:val="1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ind w:righ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Конструише правилни многоугао</w:t>
            </w:r>
          </w:p>
          <w:p w:rsidR="00EB13C8" w:rsidRDefault="004D2A59">
            <w:pPr>
              <w:numPr>
                <w:ilvl w:val="0"/>
                <w:numId w:val="1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ind w:right="2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конструише ортоцентар  и тежиште</w:t>
            </w:r>
          </w:p>
          <w:p w:rsidR="00EB13C8" w:rsidRDefault="004D2A59">
            <w:pPr>
              <w:numPr>
                <w:ilvl w:val="0"/>
                <w:numId w:val="1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ind w:right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примењује особине висине, тежишне дужи,  симетрала углова и страница у задацима</w:t>
            </w:r>
          </w:p>
        </w:tc>
        <w:tc>
          <w:tcPr>
            <w:tcW w:w="3241" w:type="dxa"/>
          </w:tcPr>
          <w:p w:rsidR="00EB13C8" w:rsidRDefault="004D2A59">
            <w:pPr>
              <w:numPr>
                <w:ilvl w:val="0"/>
                <w:numId w:val="1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2"/>
              </w:tabs>
              <w:ind w:right="583" w:hanging="2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Примењује својства страница, углова и  дијагонала многоугла,</w:t>
            </w:r>
          </w:p>
          <w:p w:rsidR="00EB13C8" w:rsidRDefault="004D2A59">
            <w:pPr>
              <w:numPr>
                <w:ilvl w:val="0"/>
                <w:numId w:val="1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2"/>
              </w:tabs>
              <w:ind w:right="469" w:hanging="2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рачуна површину многоугла користећи обрасце или разложиву једнакост,</w:t>
            </w:r>
          </w:p>
          <w:p w:rsidR="00EB13C8" w:rsidRDefault="004D2A59">
            <w:pPr>
              <w:numPr>
                <w:ilvl w:val="0"/>
                <w:numId w:val="1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2"/>
              </w:tabs>
              <w:ind w:right="344" w:hanging="2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користи особину да тежишна дуж дели тежиште у односу 2 : 1 у текстуалним задацима,</w:t>
            </w:r>
          </w:p>
          <w:p w:rsidR="00EB13C8" w:rsidRDefault="004D2A59">
            <w:pPr>
              <w:numPr>
                <w:ilvl w:val="0"/>
                <w:numId w:val="1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2"/>
              </w:tabs>
              <w:ind w:right="232" w:hanging="2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примењује ставове подударности при доказивању једноставнијих тврђења и  у конструкцијама</w:t>
            </w:r>
          </w:p>
        </w:tc>
      </w:tr>
    </w:tbl>
    <w:p w:rsidR="00EB13C8" w:rsidRDefault="004D2A59">
      <w:pPr>
        <w:rPr>
          <w:sz w:val="2"/>
          <w:szCs w:val="2"/>
        </w:rPr>
        <w:sectPr w:rsidR="00EB13C8">
          <w:pgSz w:w="16840" w:h="11910" w:orient="landscape"/>
          <w:pgMar w:top="800" w:right="980" w:bottom="280" w:left="1060" w:header="720" w:footer="720" w:gutter="0"/>
          <w:cols w:space="720"/>
        </w:sect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9215120</wp:posOffset>
              </wp:positionH>
              <wp:positionV relativeFrom="page">
                <wp:posOffset>1700529</wp:posOffset>
              </wp:positionV>
              <wp:extent cx="10795" cy="12700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26" name="Shape 26"/>
                    <wps:spPr>
                      <a:xfrm>
                        <a:off x="5312345" y="3774603"/>
                        <a:ext cx="67310" cy="1079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9215120</wp:posOffset>
                </wp:positionH>
                <wp:positionV relativeFrom="page">
                  <wp:posOffset>1700529</wp:posOffset>
                </wp:positionV>
                <wp:extent cx="10795" cy="12700"/>
                <wp:effectExtent l="0" t="0" r="0" b="0"/>
                <wp:wrapNone/>
                <wp:docPr id="4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95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EB13C8" w:rsidRDefault="00EB13C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"/>
          <w:szCs w:val="2"/>
        </w:rPr>
      </w:pPr>
    </w:p>
    <w:tbl>
      <w:tblPr>
        <w:tblStyle w:val="af3"/>
        <w:tblW w:w="13969" w:type="dxa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48"/>
        <w:gridCol w:w="3060"/>
        <w:gridCol w:w="2971"/>
        <w:gridCol w:w="3149"/>
        <w:gridCol w:w="3241"/>
      </w:tblGrid>
      <w:tr w:rsidR="00EB13C8">
        <w:trPr>
          <w:cantSplit/>
          <w:trHeight w:val="5244"/>
          <w:tblHeader/>
        </w:trPr>
        <w:tc>
          <w:tcPr>
            <w:tcW w:w="1548" w:type="dxa"/>
          </w:tcPr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i/>
                <w:color w:val="000000"/>
                <w:sz w:val="21"/>
                <w:szCs w:val="21"/>
              </w:rPr>
            </w:pP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Круг</w:t>
            </w:r>
          </w:p>
        </w:tc>
        <w:tc>
          <w:tcPr>
            <w:tcW w:w="3060" w:type="dxa"/>
          </w:tcPr>
          <w:p w:rsidR="00EB13C8" w:rsidRDefault="004D2A59">
            <w:pPr>
              <w:numPr>
                <w:ilvl w:val="0"/>
                <w:numId w:val="10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1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Препознаје моделе круга  и кружница у реалним ситуацијама и уме да их нацрта користећи прибор;</w:t>
            </w:r>
          </w:p>
          <w:p w:rsidR="00EB13C8" w:rsidRDefault="004D2A59">
            <w:pPr>
              <w:numPr>
                <w:ilvl w:val="0"/>
                <w:numId w:val="10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9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Разликује круг и кружницу,</w:t>
            </w:r>
          </w:p>
          <w:p w:rsidR="00EB13C8" w:rsidRDefault="004D2A59">
            <w:pPr>
              <w:numPr>
                <w:ilvl w:val="0"/>
                <w:numId w:val="10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3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Препознаје елементе круга - центар, (полу)пречник, тетив</w:t>
            </w:r>
            <w:r>
              <w:rPr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, кружни лук, тангент</w:t>
            </w:r>
            <w:r>
              <w:rPr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, централни и периферијски угао,</w:t>
            </w:r>
          </w:p>
          <w:p w:rsidR="00EB13C8" w:rsidRDefault="004D2A59">
            <w:pPr>
              <w:numPr>
                <w:ilvl w:val="0"/>
                <w:numId w:val="10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4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Израчуна обим и површину круга датог (полу)пречника</w:t>
            </w:r>
          </w:p>
        </w:tc>
        <w:tc>
          <w:tcPr>
            <w:tcW w:w="2971" w:type="dxa"/>
            <w:tcBorders>
              <w:right w:val="single" w:sz="6" w:space="0" w:color="000000"/>
            </w:tcBorders>
          </w:tcPr>
          <w:p w:rsidR="00EB13C8" w:rsidRDefault="004D2A59">
            <w:pPr>
              <w:numPr>
                <w:ilvl w:val="0"/>
                <w:numId w:val="10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1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Користи формуле за обим и површину круга, кружног исечка и кружног прстена, као и дужину кружног лука када су неопходни елементи дати у  задатку,</w:t>
            </w:r>
          </w:p>
          <w:p w:rsidR="00EB13C8" w:rsidRDefault="004D2A59">
            <w:pPr>
              <w:numPr>
                <w:ilvl w:val="0"/>
                <w:numId w:val="10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2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рачуна централни угао ако је познат одговарајући перифериј</w:t>
            </w:r>
            <w:r>
              <w:rPr>
                <w:color w:val="000000"/>
                <w:sz w:val="24"/>
                <w:szCs w:val="24"/>
              </w:rPr>
              <w:t>ски угао и  обрнуто</w:t>
            </w:r>
          </w:p>
          <w:p w:rsidR="00EB13C8" w:rsidRDefault="004D2A59">
            <w:pPr>
              <w:numPr>
                <w:ilvl w:val="0"/>
                <w:numId w:val="10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3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пресликава дату тачку  и дуж ротацијом</w:t>
            </w:r>
          </w:p>
        </w:tc>
        <w:tc>
          <w:tcPr>
            <w:tcW w:w="3149" w:type="dxa"/>
            <w:tcBorders>
              <w:left w:val="single" w:sz="6" w:space="0" w:color="000000"/>
            </w:tcBorders>
          </w:tcPr>
          <w:p w:rsidR="00EB13C8" w:rsidRDefault="004D2A59">
            <w:pPr>
              <w:numPr>
                <w:ilvl w:val="0"/>
                <w:numId w:val="1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ind w:right="192" w:hanging="3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Користи формуле за обим и површину круга, кружног исечка и кружног прстена, као и дужину кружног лука када неопходни елементи нису непосредно дати у  задатку,</w:t>
            </w:r>
          </w:p>
          <w:p w:rsidR="00EB13C8" w:rsidRDefault="004D2A59">
            <w:pPr>
              <w:numPr>
                <w:ilvl w:val="0"/>
                <w:numId w:val="1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ind w:right="398" w:hanging="3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Одређује централни и периферијски угао у  сложенијим задацима,</w:t>
            </w:r>
          </w:p>
          <w:p w:rsidR="00EB13C8" w:rsidRDefault="004D2A59">
            <w:pPr>
              <w:numPr>
                <w:ilvl w:val="0"/>
                <w:numId w:val="1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ind w:right="205" w:hanging="3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рачуна површину кружног исечка и  дужину кружног лука када потребни елементи нису непосредно дати;</w:t>
            </w:r>
          </w:p>
          <w:p w:rsidR="00EB13C8" w:rsidRDefault="004D2A59">
            <w:pPr>
              <w:numPr>
                <w:ilvl w:val="0"/>
                <w:numId w:val="1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ind w:right="556" w:hanging="3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пресликава дату дуж  и троугао ротацијом</w:t>
            </w:r>
          </w:p>
        </w:tc>
        <w:tc>
          <w:tcPr>
            <w:tcW w:w="3241" w:type="dxa"/>
          </w:tcPr>
          <w:p w:rsidR="00EB13C8" w:rsidRDefault="004D2A59">
            <w:pPr>
              <w:numPr>
                <w:ilvl w:val="0"/>
                <w:numId w:val="1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"/>
              </w:tabs>
              <w:ind w:left="452" w:righ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Користи формуле за обим и површину круга, кружног исечка и  кружног прстена, као и  дужину кружног лука у  реалним ситуацијама,</w:t>
            </w:r>
          </w:p>
          <w:p w:rsidR="00EB13C8" w:rsidRDefault="004D2A59">
            <w:pPr>
              <w:numPr>
                <w:ilvl w:val="0"/>
                <w:numId w:val="1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"/>
              </w:tabs>
              <w:ind w:left="452" w:right="6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Одређује обиме и површине сложених фигура,</w:t>
            </w:r>
          </w:p>
          <w:p w:rsidR="00EB13C8" w:rsidRDefault="004D2A59">
            <w:pPr>
              <w:numPr>
                <w:ilvl w:val="0"/>
                <w:numId w:val="1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"/>
                <w:tab w:val="left" w:pos="513"/>
              </w:tabs>
              <w:ind w:left="452" w:right="3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примењује Питагорину теорему на круг,</w:t>
            </w:r>
          </w:p>
          <w:p w:rsidR="00EB13C8" w:rsidRDefault="004D2A59">
            <w:pPr>
              <w:numPr>
                <w:ilvl w:val="0"/>
                <w:numId w:val="1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"/>
              </w:tabs>
              <w:ind w:left="452" w:right="3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пресликава произвољне геометријске објекте ротацијом</w:t>
            </w:r>
          </w:p>
        </w:tc>
      </w:tr>
      <w:tr w:rsidR="00EB13C8">
        <w:trPr>
          <w:cantSplit/>
          <w:trHeight w:val="3328"/>
          <w:tblHeader/>
        </w:trPr>
        <w:tc>
          <w:tcPr>
            <w:tcW w:w="1548" w:type="dxa"/>
          </w:tcPr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 w:val="26"/>
                <w:szCs w:val="26"/>
              </w:rPr>
            </w:pP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/>
              <w:ind w:left="275" w:right="247" w:firstLine="9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Обрадаподатака</w:t>
            </w:r>
          </w:p>
        </w:tc>
        <w:tc>
          <w:tcPr>
            <w:tcW w:w="3060" w:type="dxa"/>
          </w:tcPr>
          <w:p w:rsidR="00EB13C8" w:rsidRDefault="004D2A59">
            <w:pPr>
              <w:numPr>
                <w:ilvl w:val="0"/>
                <w:numId w:val="1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spacing w:line="237" w:lineRule="auto"/>
              <w:ind w:right="1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Прочита и разуме податак са графикона, дијаграма или из табеле,</w:t>
            </w:r>
          </w:p>
          <w:p w:rsidR="00EB13C8" w:rsidRDefault="004D2A59">
            <w:pPr>
              <w:numPr>
                <w:ilvl w:val="0"/>
                <w:numId w:val="1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left" w:pos="421"/>
              </w:tabs>
              <w:spacing w:before="4" w:line="237" w:lineRule="auto"/>
              <w:ind w:right="6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  <w:sz w:val="24"/>
                <w:szCs w:val="24"/>
              </w:rPr>
              <w:t>Одреди минимум и максимум зависне величине,</w:t>
            </w:r>
          </w:p>
          <w:p w:rsidR="00EB13C8" w:rsidRDefault="004D2A59">
            <w:pPr>
              <w:numPr>
                <w:ilvl w:val="0"/>
                <w:numId w:val="1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left" w:pos="421"/>
              </w:tabs>
              <w:spacing w:before="7" w:line="237" w:lineRule="auto"/>
              <w:ind w:right="206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податке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из табеле приказује графиконом и  обрнуто.</w:t>
            </w:r>
          </w:p>
        </w:tc>
        <w:tc>
          <w:tcPr>
            <w:tcW w:w="2971" w:type="dxa"/>
            <w:tcBorders>
              <w:right w:val="single" w:sz="6" w:space="0" w:color="000000"/>
            </w:tcBorders>
          </w:tcPr>
          <w:p w:rsidR="00EB13C8" w:rsidRDefault="004D2A59">
            <w:pPr>
              <w:numPr>
                <w:ilvl w:val="0"/>
                <w:numId w:val="9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1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Чита једноставне дијаграме и табеле </w:t>
            </w:r>
            <w:proofErr w:type="gramStart"/>
            <w:r>
              <w:rPr>
                <w:color w:val="000000"/>
                <w:sz w:val="24"/>
                <w:szCs w:val="24"/>
              </w:rPr>
              <w:t>и  на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основу њих уме да обради податке по једном критеријуму (уме да одреди аритметичку средину за дати скуп података, пореди вредности узорка са средњом вредношћу).</w:t>
            </w:r>
          </w:p>
        </w:tc>
        <w:tc>
          <w:tcPr>
            <w:tcW w:w="3149" w:type="dxa"/>
            <w:tcBorders>
              <w:left w:val="single" w:sz="6" w:space="0" w:color="000000"/>
            </w:tcBorders>
          </w:tcPr>
          <w:p w:rsidR="00EB13C8" w:rsidRDefault="004D2A59">
            <w:pPr>
              <w:numPr>
                <w:ilvl w:val="0"/>
                <w:numId w:val="9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  <w:tab w:val="left" w:pos="448"/>
              </w:tabs>
              <w:spacing w:line="237" w:lineRule="auto"/>
              <w:ind w:right="113" w:hanging="3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Обради прикупљене податке и представи их табеларно или</w:t>
            </w:r>
            <w:r>
              <w:rPr>
                <w:color w:val="000000"/>
                <w:sz w:val="24"/>
                <w:szCs w:val="24"/>
              </w:rPr>
              <w:t xml:space="preserve"> графички;</w:t>
            </w:r>
          </w:p>
          <w:p w:rsidR="00EB13C8" w:rsidRDefault="004D2A59">
            <w:pPr>
              <w:numPr>
                <w:ilvl w:val="0"/>
                <w:numId w:val="9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  <w:tab w:val="left" w:pos="448"/>
              </w:tabs>
              <w:spacing w:before="1"/>
              <w:ind w:right="201" w:hanging="344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разликује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средњу вредност, медијану,  мод, уме да их одреди и упореди податке са средњом вредношћу.</w:t>
            </w:r>
          </w:p>
        </w:tc>
        <w:tc>
          <w:tcPr>
            <w:tcW w:w="3241" w:type="dxa"/>
          </w:tcPr>
          <w:p w:rsidR="00EB13C8" w:rsidRDefault="004D2A59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2"/>
              </w:tabs>
              <w:spacing w:line="237" w:lineRule="auto"/>
              <w:ind w:left="452" w:right="841"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Тумачи дијаграме и табеле,</w:t>
            </w:r>
          </w:p>
          <w:p w:rsidR="00EB13C8" w:rsidRDefault="004D2A59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  <w:tab w:val="left" w:pos="422"/>
              </w:tabs>
              <w:ind w:left="361" w:right="351" w:hanging="2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  <w:sz w:val="24"/>
                <w:szCs w:val="24"/>
              </w:rPr>
              <w:t>Прикупи, обради и  анализира податке и сам састави дијаграм или табелу,</w:t>
            </w:r>
          </w:p>
          <w:p w:rsidR="00EB13C8" w:rsidRDefault="004D2A59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  <w:tab w:val="left" w:pos="422"/>
              </w:tabs>
              <w:spacing w:line="237" w:lineRule="auto"/>
              <w:ind w:left="361" w:right="117" w:hanging="252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црта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график којим представља међузависност величина.</w:t>
            </w:r>
          </w:p>
        </w:tc>
      </w:tr>
    </w:tbl>
    <w:p w:rsidR="00EB13C8" w:rsidRDefault="00EB13C8">
      <w:pPr>
        <w:spacing w:line="237" w:lineRule="auto"/>
        <w:rPr>
          <w:sz w:val="24"/>
          <w:szCs w:val="24"/>
        </w:rPr>
        <w:sectPr w:rsidR="00EB13C8">
          <w:pgSz w:w="16840" w:h="11910" w:orient="landscape"/>
          <w:pgMar w:top="800" w:right="980" w:bottom="280" w:left="1060" w:header="720" w:footer="720" w:gutter="0"/>
          <w:cols w:space="720"/>
        </w:sectPr>
      </w:pPr>
    </w:p>
    <w:p w:rsidR="00EB13C8" w:rsidRDefault="004D2A59">
      <w:pPr>
        <w:pStyle w:val="Heading4"/>
        <w:tabs>
          <w:tab w:val="left" w:pos="7020"/>
        </w:tabs>
        <w:spacing w:before="90"/>
        <w:ind w:left="360"/>
      </w:pPr>
      <w:r>
        <w:rPr>
          <w:color w:val="FF0000"/>
        </w:rPr>
        <w:lastRenderedPageBreak/>
        <w:t xml:space="preserve">                                                                                                         8. РАЗРЕД</w:t>
      </w:r>
    </w:p>
    <w:p w:rsidR="00EB13C8" w:rsidRDefault="00EB13C8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0"/>
          <w:szCs w:val="20"/>
        </w:rPr>
      </w:pPr>
    </w:p>
    <w:p w:rsidR="00EB13C8" w:rsidRDefault="004D2A59">
      <w:pPr>
        <w:pStyle w:val="Heading5"/>
        <w:ind w:left="4162"/>
      </w:pPr>
      <w:r>
        <w:rPr>
          <w:color w:val="538DD3"/>
        </w:rPr>
        <w:t>По завршеној области (теми) ученик ће бити у стању да....</w:t>
      </w:r>
    </w:p>
    <w:p w:rsidR="00EB13C8" w:rsidRDefault="00EB13C8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0"/>
          <w:szCs w:val="20"/>
        </w:rPr>
      </w:pPr>
    </w:p>
    <w:p w:rsidR="00EB13C8" w:rsidRDefault="00EB13C8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1"/>
          <w:szCs w:val="21"/>
        </w:rPr>
      </w:pPr>
    </w:p>
    <w:tbl>
      <w:tblPr>
        <w:tblStyle w:val="af4"/>
        <w:tblW w:w="14102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51"/>
        <w:gridCol w:w="126"/>
        <w:gridCol w:w="2935"/>
        <w:gridCol w:w="101"/>
        <w:gridCol w:w="672"/>
        <w:gridCol w:w="2379"/>
        <w:gridCol w:w="2662"/>
        <w:gridCol w:w="399"/>
        <w:gridCol w:w="94"/>
        <w:gridCol w:w="3083"/>
      </w:tblGrid>
      <w:tr w:rsidR="00EB13C8">
        <w:trPr>
          <w:cantSplit/>
          <w:trHeight w:val="855"/>
          <w:tblHeader/>
        </w:trPr>
        <w:tc>
          <w:tcPr>
            <w:tcW w:w="1777" w:type="dxa"/>
            <w:gridSpan w:val="2"/>
            <w:tcBorders>
              <w:top w:val="nil"/>
              <w:left w:val="nil"/>
              <w:right w:val="single" w:sz="6" w:space="0" w:color="000000"/>
            </w:tcBorders>
            <w:shd w:val="clear" w:color="auto" w:fill="auto"/>
          </w:tcPr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154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ОСНОВНИ НИВО</w:t>
            </w:r>
          </w:p>
        </w:tc>
        <w:tc>
          <w:tcPr>
            <w:tcW w:w="672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1287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СРЕДЊИ НИВО</w:t>
            </w:r>
          </w:p>
        </w:tc>
        <w:tc>
          <w:tcPr>
            <w:tcW w:w="493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/>
              <w:ind w:left="1099" w:hanging="447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НАПРЕДНИ НИВО</w:t>
            </w:r>
          </w:p>
        </w:tc>
      </w:tr>
      <w:tr w:rsidR="00EB13C8">
        <w:trPr>
          <w:cantSplit/>
          <w:trHeight w:val="842"/>
          <w:tblHeader/>
        </w:trPr>
        <w:tc>
          <w:tcPr>
            <w:tcW w:w="1651" w:type="dxa"/>
            <w:tcBorders>
              <w:bottom w:val="single" w:sz="12" w:space="0" w:color="000000"/>
            </w:tcBorders>
          </w:tcPr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376" w:right="119" w:hanging="32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НАСТАВНА ТЕМА</w:t>
            </w:r>
          </w:p>
        </w:tc>
        <w:tc>
          <w:tcPr>
            <w:tcW w:w="3061" w:type="dxa"/>
            <w:gridSpan w:val="2"/>
            <w:tcBorders>
              <w:top w:val="single" w:sz="6" w:space="0" w:color="000000"/>
              <w:bottom w:val="single" w:sz="12" w:space="0" w:color="000000"/>
            </w:tcBorders>
          </w:tcPr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730" w:right="7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ОЦЕНА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730" w:right="71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Довољан (2)</w:t>
            </w:r>
          </w:p>
        </w:tc>
        <w:tc>
          <w:tcPr>
            <w:tcW w:w="3152" w:type="dxa"/>
            <w:gridSpan w:val="3"/>
            <w:tcBorders>
              <w:top w:val="nil"/>
              <w:bottom w:val="single" w:sz="12" w:space="0" w:color="000000"/>
            </w:tcBorders>
          </w:tcPr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054" w:right="104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ОЦЕНА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058" w:right="104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Добар(3)</w:t>
            </w:r>
          </w:p>
        </w:tc>
        <w:tc>
          <w:tcPr>
            <w:tcW w:w="3061" w:type="dxa"/>
            <w:gridSpan w:val="2"/>
            <w:tcBorders>
              <w:top w:val="nil"/>
              <w:bottom w:val="single" w:sz="12" w:space="0" w:color="000000"/>
            </w:tcBorders>
          </w:tcPr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727" w:right="71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ОЦЕНА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730" w:right="71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Врлодобар (4)</w:t>
            </w:r>
          </w:p>
        </w:tc>
        <w:tc>
          <w:tcPr>
            <w:tcW w:w="3177" w:type="dxa"/>
            <w:gridSpan w:val="2"/>
            <w:tcBorders>
              <w:top w:val="single" w:sz="6" w:space="0" w:color="000000"/>
              <w:bottom w:val="single" w:sz="12" w:space="0" w:color="000000"/>
            </w:tcBorders>
          </w:tcPr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896" w:right="9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ОЦЕНА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899" w:right="9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Одличан (5)</w:t>
            </w:r>
          </w:p>
        </w:tc>
      </w:tr>
      <w:tr w:rsidR="00EB13C8">
        <w:trPr>
          <w:cantSplit/>
          <w:trHeight w:val="3510"/>
          <w:tblHeader/>
        </w:trPr>
        <w:tc>
          <w:tcPr>
            <w:tcW w:w="16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b/>
                <w:i/>
                <w:color w:val="000000"/>
                <w:sz w:val="24"/>
                <w:szCs w:val="24"/>
              </w:rPr>
            </w:pP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2" w:right="16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Сличносттроуглова</w:t>
            </w:r>
          </w:p>
        </w:tc>
        <w:tc>
          <w:tcPr>
            <w:tcW w:w="3061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C8" w:rsidRDefault="004D2A59">
            <w:pPr>
              <w:numPr>
                <w:ilvl w:val="0"/>
                <w:numId w:val="9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Одреди размеру дужи;</w:t>
            </w:r>
          </w:p>
          <w:p w:rsidR="00EB13C8" w:rsidRDefault="004D2A59">
            <w:pPr>
              <w:numPr>
                <w:ilvl w:val="0"/>
                <w:numId w:val="9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1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Израчуна четврту геометријску пропорционалу</w:t>
            </w:r>
          </w:p>
          <w:p w:rsidR="00EB13C8" w:rsidRDefault="004D2A59">
            <w:pPr>
              <w:numPr>
                <w:ilvl w:val="0"/>
                <w:numId w:val="9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Конструкцијски подели дуж на n једнаких делова или у датој размери</w:t>
            </w:r>
          </w:p>
          <w:p w:rsidR="00EB13C8" w:rsidRDefault="004D2A59">
            <w:pPr>
              <w:numPr>
                <w:ilvl w:val="0"/>
                <w:numId w:val="9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4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Уочипаровепропорционалнихстраницазатроугловекојисуслични</w:t>
            </w:r>
          </w:p>
        </w:tc>
        <w:tc>
          <w:tcPr>
            <w:tcW w:w="3152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C8" w:rsidRDefault="004D2A59">
            <w:pPr>
              <w:numPr>
                <w:ilvl w:val="0"/>
                <w:numId w:val="9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9"/>
              </w:tabs>
              <w:spacing w:before="92"/>
              <w:ind w:righ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ПрименомТалесоветеоремеодређуједужинунепознатедужи;</w:t>
            </w:r>
          </w:p>
          <w:p w:rsidR="00EB13C8" w:rsidRDefault="004D2A59">
            <w:pPr>
              <w:numPr>
                <w:ilvl w:val="0"/>
                <w:numId w:val="9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9"/>
              </w:tabs>
              <w:ind w:right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уочаванаслицисличнетроугловенаосновуједнакостиунутрашњихуглова</w:t>
            </w:r>
          </w:p>
          <w:p w:rsidR="00EB13C8" w:rsidRDefault="004D2A59">
            <w:pPr>
              <w:numPr>
                <w:ilvl w:val="0"/>
                <w:numId w:val="9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9"/>
              </w:tabs>
              <w:ind w:right="1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Одредирастојањеизмеђудваместанаосновуразмерекарте</w:t>
            </w:r>
          </w:p>
        </w:tc>
        <w:tc>
          <w:tcPr>
            <w:tcW w:w="3061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C8" w:rsidRDefault="004D2A59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spacing w:before="92"/>
              <w:ind w:right="1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ПрименомТалесоветеоремеодређуједужинунепознатедужи у реалним ситуацијама</w:t>
            </w:r>
          </w:p>
          <w:p w:rsidR="00EB13C8" w:rsidRDefault="004D2A59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ind w:right="4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Конструишечетвртугеометријскупропорционалу;</w:t>
            </w:r>
          </w:p>
          <w:p w:rsidR="00EB13C8" w:rsidRDefault="004D2A59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ind w:right="3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израчунаванепознатестраницесличнихтроуглова;</w:t>
            </w:r>
          </w:p>
          <w:p w:rsidR="00EB13C8" w:rsidRDefault="004D2A59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ind w:right="1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примењујесличностнаправоуглитроугао</w:t>
            </w:r>
          </w:p>
        </w:tc>
        <w:tc>
          <w:tcPr>
            <w:tcW w:w="3177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C8" w:rsidRDefault="004D2A59">
            <w:pPr>
              <w:numPr>
                <w:ilvl w:val="0"/>
                <w:numId w:val="8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before="92"/>
              <w:ind w:right="5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ПримењујеТалесовутеорему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уконструкцијама;</w:t>
            </w:r>
          </w:p>
          <w:p w:rsidR="00EB13C8" w:rsidRDefault="004D2A59">
            <w:pPr>
              <w:numPr>
                <w:ilvl w:val="0"/>
                <w:numId w:val="8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ind w:right="4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конструишегеометријскусрединудатихдужи</w:t>
            </w:r>
          </w:p>
          <w:p w:rsidR="00EB13C8" w:rsidRDefault="004D2A59">
            <w:pPr>
              <w:numPr>
                <w:ilvl w:val="0"/>
                <w:numId w:val="8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ind w:right="54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Решавапроблемскезадаткеизреалногживотапримењујућисличносттроуглова;</w:t>
            </w:r>
          </w:p>
        </w:tc>
      </w:tr>
      <w:tr w:rsidR="00EB13C8">
        <w:trPr>
          <w:cantSplit/>
          <w:trHeight w:val="3237"/>
          <w:tblHeader/>
        </w:trPr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b/>
                <w:i/>
                <w:color w:val="000000"/>
                <w:sz w:val="26"/>
                <w:szCs w:val="26"/>
              </w:rPr>
            </w:pP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72" w:right="317" w:hanging="1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Тачка, права, раван</w:t>
            </w:r>
          </w:p>
        </w:tc>
        <w:tc>
          <w:tcPr>
            <w:tcW w:w="30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C8" w:rsidRDefault="004D2A59">
            <w:pPr>
              <w:numPr>
                <w:ilvl w:val="0"/>
                <w:numId w:val="8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Препозна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9" w:right="4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основнегеометријскеобјекте;</w:t>
            </w:r>
          </w:p>
          <w:p w:rsidR="00EB13C8" w:rsidRDefault="004D2A59">
            <w:pPr>
              <w:numPr>
                <w:ilvl w:val="0"/>
                <w:numId w:val="8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1"/>
              <w:ind w:right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Уочавамоделеосновнихгеометријскихпојмова (тачка, права, раван) у учионици, школскомдворишту;</w:t>
            </w:r>
          </w:p>
          <w:p w:rsidR="00EB13C8" w:rsidRDefault="004D2A59">
            <w:pPr>
              <w:numPr>
                <w:ilvl w:val="0"/>
                <w:numId w:val="8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1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Одредиодносправе и тачке и дазапишеодносприпадања;</w:t>
            </w:r>
          </w:p>
          <w:p w:rsidR="00EB13C8" w:rsidRDefault="004D2A59">
            <w:pPr>
              <w:numPr>
                <w:ilvl w:val="0"/>
                <w:numId w:val="8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92"/>
              <w:ind w:righ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Одредиодностачке и равни и дазапишеодносприпадања;</w:t>
            </w:r>
          </w:p>
          <w:p w:rsidR="00EB13C8" w:rsidRDefault="004D2A59">
            <w:pPr>
              <w:numPr>
                <w:ilvl w:val="0"/>
                <w:numId w:val="8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6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Одредидалиправаприпадаравни;</w:t>
            </w:r>
          </w:p>
          <w:p w:rsidR="00EB13C8" w:rsidRDefault="004D2A59">
            <w:pPr>
              <w:numPr>
                <w:ilvl w:val="0"/>
                <w:numId w:val="8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3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уочаванаслиципаралелне, нормалне,мимоилазнеправе и умедазапишењиховоднос;</w:t>
            </w:r>
          </w:p>
          <w:p w:rsidR="00EB13C8" w:rsidRDefault="004D2A59">
            <w:pPr>
              <w:numPr>
                <w:ilvl w:val="0"/>
                <w:numId w:val="8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3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наводиштајепресекравни и умедазапишематематичкимписмом</w:t>
            </w:r>
          </w:p>
          <w:p w:rsidR="00EB13C8" w:rsidRDefault="004D2A59">
            <w:pPr>
              <w:numPr>
                <w:ilvl w:val="0"/>
                <w:numId w:val="8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1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Одредипројекцијутачкенаправу</w:t>
            </w:r>
          </w:p>
        </w:tc>
        <w:tc>
          <w:tcPr>
            <w:tcW w:w="31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C8" w:rsidRDefault="004D2A59">
            <w:pPr>
              <w:numPr>
                <w:ilvl w:val="0"/>
                <w:numId w:val="8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9"/>
              </w:tabs>
              <w:spacing w:before="92"/>
              <w:ind w:right="8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Дефинишештасуколинеарнетачке;</w:t>
            </w:r>
          </w:p>
          <w:p w:rsidR="00EB13C8" w:rsidRDefault="004D2A59">
            <w:pPr>
              <w:numPr>
                <w:ilvl w:val="0"/>
                <w:numId w:val="8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9"/>
              </w:tabs>
              <w:ind w:right="4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Дефинишечимејеодређенараван, а чимеправа;</w:t>
            </w:r>
          </w:p>
          <w:p w:rsidR="00EB13C8" w:rsidRDefault="004D2A59">
            <w:pPr>
              <w:numPr>
                <w:ilvl w:val="0"/>
                <w:numId w:val="8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9"/>
              </w:tabs>
              <w:spacing w:before="1"/>
              <w:ind w:right="1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Одредиколикојеправих и равниодређенодатимнеколинеарнимтачкама</w:t>
            </w:r>
          </w:p>
          <w:p w:rsidR="00EB13C8" w:rsidRDefault="004D2A59">
            <w:pPr>
              <w:numPr>
                <w:ilvl w:val="0"/>
                <w:numId w:val="8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9"/>
              </w:tabs>
              <w:ind w:right="3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израчунавадужинуортогоналнепројекциједужикадасукрајњетачкесаистестранеравни;</w:t>
            </w:r>
          </w:p>
        </w:tc>
        <w:tc>
          <w:tcPr>
            <w:tcW w:w="30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C8" w:rsidRDefault="004D2A59">
            <w:pPr>
              <w:numPr>
                <w:ilvl w:val="0"/>
                <w:numId w:val="8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spacing w:before="92"/>
              <w:ind w:right="1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Одредиколикојеправиходређенодатимтачкама;</w:t>
            </w:r>
          </w:p>
          <w:p w:rsidR="00EB13C8" w:rsidRDefault="004D2A59">
            <w:pPr>
              <w:numPr>
                <w:ilvl w:val="0"/>
                <w:numId w:val="8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spacing w:before="1"/>
              <w:ind w:right="105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Одредиколикојеравниодређенодатимтачкамаи датимправама;</w:t>
            </w:r>
          </w:p>
          <w:p w:rsidR="00EB13C8" w:rsidRDefault="004D2A59">
            <w:pPr>
              <w:numPr>
                <w:ilvl w:val="0"/>
                <w:numId w:val="8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ind w:right="110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Израчунавадужинуортогоналнепројекциједужикадасукрајњетачкесаразличитихстранаравни;</w:t>
            </w:r>
          </w:p>
        </w:tc>
        <w:tc>
          <w:tcPr>
            <w:tcW w:w="31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C8" w:rsidRDefault="004D2A59">
            <w:pPr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before="92"/>
              <w:ind w:right="2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Израчунавадужинуортогоналнепројекциједужикададужзаклапаугао 30°, 45°, 60° саравни.</w:t>
            </w:r>
          </w:p>
          <w:p w:rsidR="00EB13C8" w:rsidRDefault="004D2A59">
            <w:pPr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before="1"/>
              <w:ind w:right="2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Израчунавадужинуортогоналнепројекцијеу реалнимситуацијама</w:t>
            </w:r>
          </w:p>
        </w:tc>
      </w:tr>
    </w:tbl>
    <w:p w:rsidR="00EB13C8" w:rsidRDefault="00EB13C8">
      <w:pPr>
        <w:rPr>
          <w:sz w:val="24"/>
          <w:szCs w:val="24"/>
        </w:rPr>
        <w:sectPr w:rsidR="00EB13C8">
          <w:pgSz w:w="16840" w:h="11910" w:orient="landscape"/>
          <w:pgMar w:top="1100" w:right="980" w:bottom="280" w:left="1060" w:header="720" w:footer="720" w:gutter="0"/>
          <w:cols w:space="720"/>
        </w:sectPr>
      </w:pPr>
    </w:p>
    <w:p w:rsidR="00EB13C8" w:rsidRDefault="00EB13C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</w:p>
    <w:tbl>
      <w:tblPr>
        <w:tblStyle w:val="af5"/>
        <w:tblW w:w="13981" w:type="dxa"/>
        <w:tblInd w:w="2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/>
      </w:tblPr>
      <w:tblGrid>
        <w:gridCol w:w="1532"/>
        <w:gridCol w:w="3061"/>
        <w:gridCol w:w="3152"/>
        <w:gridCol w:w="3060"/>
        <w:gridCol w:w="3176"/>
      </w:tblGrid>
      <w:tr w:rsidR="00EB13C8">
        <w:trPr>
          <w:cantSplit/>
          <w:trHeight w:val="5856"/>
          <w:tblHeader/>
        </w:trPr>
        <w:tc>
          <w:tcPr>
            <w:tcW w:w="1532" w:type="dxa"/>
          </w:tcPr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b/>
                <w:i/>
                <w:color w:val="000000"/>
                <w:sz w:val="26"/>
                <w:szCs w:val="26"/>
              </w:rPr>
            </w:pP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62" w:firstLine="13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Линеарнеједначине и неједначине</w:t>
            </w:r>
          </w:p>
        </w:tc>
        <w:tc>
          <w:tcPr>
            <w:tcW w:w="3061" w:type="dxa"/>
          </w:tcPr>
          <w:p w:rsidR="00EB13C8" w:rsidRDefault="004D2A59">
            <w:pPr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92"/>
              <w:ind w:righ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Решавалинеарнеједначине и неједначине у којимасенепознатапојављујесамо у једномчланукористећисесамоједномрачунскомоперацијом;</w:t>
            </w:r>
          </w:p>
          <w:p w:rsidR="00EB13C8" w:rsidRDefault="004D2A59">
            <w:pPr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1"/>
              <w:ind w:hanging="2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Неједначинеоблика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81" w:lineRule="auto"/>
              <w:ind w:left="1002"/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w:t>𝑥</w:t>
            </w:r>
            <w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w:t xml:space="preserve"> &gt; </w:t>
            </w:r>
            <w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w:t>𝑎</w:t>
            </w:r>
            <w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w:t>𝑥</w:t>
            </w:r>
            <w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w:t xml:space="preserve"> ≥ </w:t>
            </w:r>
            <w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w:t>𝑎</w:t>
            </w:r>
            <w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w:t>,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91"/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w:t>𝑥</w:t>
            </w:r>
            <w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w:t xml:space="preserve"> &lt; </w:t>
            </w:r>
            <w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w:t>𝑎</w:t>
            </w:r>
            <w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w:t>𝑥</w:t>
            </w:r>
            <w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w:t xml:space="preserve"> ≤ </w:t>
            </w:r>
            <w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w:t>𝑎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умедаприкажеграфички и помоћуинтервала</w:t>
            </w:r>
          </w:p>
        </w:tc>
        <w:tc>
          <w:tcPr>
            <w:tcW w:w="3152" w:type="dxa"/>
          </w:tcPr>
          <w:p w:rsidR="00EB13C8" w:rsidRDefault="004D2A59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9"/>
              </w:tabs>
              <w:spacing w:before="92"/>
              <w:ind w:right="1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Решавалинеарнеједначине и неједначине у којимасенепознатапојављујесамо у једномчлану,</w:t>
            </w:r>
          </w:p>
          <w:p w:rsidR="00EB13C8" w:rsidRDefault="004D2A59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9"/>
              </w:tabs>
              <w:spacing w:before="1"/>
              <w:ind w:righ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Решавалинеарнеједначине и неједначине у којимасенепознатајављасаобестранезнака(не)једнакостиса и беззаграда,користећисемножењеммонома и полинома</w:t>
            </w:r>
          </w:p>
          <w:p w:rsidR="00EB13C8" w:rsidRDefault="004D2A59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9"/>
              </w:tabs>
              <w:spacing w:line="273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Неједначинеоблика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8" w:right="369"/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w:t>𝑎</w:t>
            </w:r>
            <w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w:t xml:space="preserve"> ∗ </w:t>
            </w:r>
            <w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w:t>𝑥</w:t>
            </w:r>
            <w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w:t xml:space="preserve"> ∗ </w:t>
            </w:r>
            <w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w:t>𝑏</w:t>
            </w:r>
            <w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за</w:t>
            </w:r>
            <w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w:t>∗∈</w:t>
            </w:r>
            <w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w:t xml:space="preserve"> {&lt;, ≤}</w:t>
            </w:r>
            <w:r>
              <w:rPr>
                <w:color w:val="000000"/>
                <w:sz w:val="24"/>
                <w:szCs w:val="24"/>
              </w:rPr>
              <w:t>, гдеје</w:t>
            </w:r>
            <w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w:t>𝓍</w:t>
            </w:r>
            <w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w:t>непозната,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8" w:right="1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умедаприкажеграфички и помоћуинтервала</w:t>
            </w:r>
          </w:p>
        </w:tc>
        <w:tc>
          <w:tcPr>
            <w:tcW w:w="3060" w:type="dxa"/>
          </w:tcPr>
          <w:p w:rsidR="00EB13C8" w:rsidRDefault="004D2A59">
            <w:pPr>
              <w:numPr>
                <w:ilvl w:val="0"/>
                <w:numId w:val="7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6"/>
              </w:tabs>
              <w:spacing w:before="92"/>
              <w:ind w:left="355" w:righ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Приликомрешавањаједначина инеједначинакористиформулезаразликуквадрата и квадратбиномабезослобађањазаграде;</w:t>
            </w:r>
          </w:p>
          <w:p w:rsidR="00EB13C8" w:rsidRDefault="004D2A59">
            <w:pPr>
              <w:numPr>
                <w:ilvl w:val="0"/>
                <w:numId w:val="7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6"/>
              </w:tabs>
              <w:spacing w:before="1"/>
              <w:ind w:left="355" w:right="3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користи (не)једначине у једноставнимтекстуалнимзадацима;</w:t>
            </w:r>
          </w:p>
          <w:p w:rsidR="00EB13C8" w:rsidRDefault="004D2A59">
            <w:pPr>
              <w:numPr>
                <w:ilvl w:val="0"/>
                <w:numId w:val="7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6"/>
              </w:tabs>
              <w:ind w:left="355" w:right="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  <w:sz w:val="24"/>
                <w:szCs w:val="24"/>
              </w:rPr>
              <w:t>решава (не)једначинесаразломљенимкоефицијентима(тзв. ослобађањеразломка)</w:t>
            </w:r>
          </w:p>
          <w:p w:rsidR="00EB13C8" w:rsidRDefault="004D2A59">
            <w:pPr>
              <w:numPr>
                <w:ilvl w:val="0"/>
                <w:numId w:val="7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6"/>
              </w:tabs>
              <w:ind w:left="355" w:right="18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Примениунију ипресекинтервала, користећисеграфичкимприказом</w:t>
            </w:r>
          </w:p>
        </w:tc>
        <w:tc>
          <w:tcPr>
            <w:tcW w:w="3176" w:type="dxa"/>
          </w:tcPr>
          <w:p w:rsidR="00EB13C8" w:rsidRDefault="004D2A59">
            <w:pPr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spacing w:before="92"/>
              <w:ind w:right="1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Приликомрешавањаједначина инеједначинакористиформулезаразликуквадрата и квадратбинома</w:t>
            </w:r>
          </w:p>
          <w:p w:rsidR="00EB13C8" w:rsidRDefault="004D2A59">
            <w:pPr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spacing w:before="1"/>
              <w:ind w:righ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Решаваједначинесапараметром, једначинеи неједначинеоблика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3" w:lineRule="auto"/>
              <w:ind w:left="5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АВ </w:t>
            </w:r>
            <w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w:t xml:space="preserve">= 0, </w:t>
            </w:r>
            <w:r>
              <w:rPr>
                <w:color w:val="000000"/>
                <w:sz w:val="28"/>
                <w:szCs w:val="28"/>
                <w:vertAlign w:val="superscript"/>
              </w:rPr>
              <w:t xml:space="preserve">А </w:t>
            </w:r>
            <w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w:t>= 0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8" w:lineRule="auto"/>
              <w:ind w:right="1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В</w:t>
            </w:r>
          </w:p>
          <w:p w:rsidR="00EB13C8" w:rsidRDefault="004D2A59">
            <w:pPr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spacing w:line="25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саставља ирешава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7" w:right="4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линеарнеједначине и неједначине;</w:t>
            </w:r>
          </w:p>
          <w:p w:rsidR="00EB13C8" w:rsidRDefault="004D2A59">
            <w:pPr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ind w:right="2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користиједначине и неједначинерешавајућии сложенијетекстуалнезадатке и задаткесареалнимконтекстом</w:t>
            </w:r>
          </w:p>
          <w:p w:rsidR="00EB13C8" w:rsidRDefault="004D2A59">
            <w:pPr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ind w:right="5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Наосновулинеарне (не</w:t>
            </w:r>
            <w:proofErr w:type="gramStart"/>
            <w:r>
              <w:rPr>
                <w:color w:val="000000"/>
                <w:sz w:val="24"/>
                <w:szCs w:val="24"/>
              </w:rPr>
              <w:t>)једначинеумедакреирапроблемсареалнимконтекстом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EB13C8" w:rsidRDefault="004D2A59">
      <w:pPr>
        <w:rPr>
          <w:sz w:val="2"/>
          <w:szCs w:val="2"/>
        </w:rPr>
        <w:sectPr w:rsidR="00EB13C8">
          <w:pgSz w:w="16840" w:h="11910" w:orient="landscape"/>
          <w:pgMar w:top="800" w:right="980" w:bottom="280" w:left="1060" w:header="720" w:footer="720" w:gutter="0"/>
          <w:cols w:space="720"/>
        </w:sect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8630285</wp:posOffset>
              </wp:positionH>
              <wp:positionV relativeFrom="page">
                <wp:posOffset>4889500</wp:posOffset>
              </wp:positionV>
              <wp:extent cx="10795" cy="127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307265" y="3774603"/>
                        <a:ext cx="77470" cy="1079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8630285</wp:posOffset>
                </wp:positionH>
                <wp:positionV relativeFrom="page">
                  <wp:posOffset>4889500</wp:posOffset>
                </wp:positionV>
                <wp:extent cx="10795" cy="12700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95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EB13C8" w:rsidRDefault="00EB13C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"/>
          <w:szCs w:val="2"/>
        </w:rPr>
      </w:pPr>
    </w:p>
    <w:tbl>
      <w:tblPr>
        <w:tblStyle w:val="af6"/>
        <w:tblW w:w="13981" w:type="dxa"/>
        <w:tblInd w:w="2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/>
      </w:tblPr>
      <w:tblGrid>
        <w:gridCol w:w="1532"/>
        <w:gridCol w:w="3061"/>
        <w:gridCol w:w="3152"/>
        <w:gridCol w:w="3060"/>
        <w:gridCol w:w="3176"/>
      </w:tblGrid>
      <w:tr w:rsidR="00EB13C8">
        <w:trPr>
          <w:cantSplit/>
          <w:trHeight w:val="5445"/>
          <w:tblHeader/>
        </w:trPr>
        <w:tc>
          <w:tcPr>
            <w:tcW w:w="1532" w:type="dxa"/>
          </w:tcPr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b/>
                <w:i/>
                <w:color w:val="000000"/>
                <w:sz w:val="20"/>
                <w:szCs w:val="20"/>
              </w:rPr>
            </w:pP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5" w:right="26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Призма</w:t>
            </w:r>
          </w:p>
        </w:tc>
        <w:tc>
          <w:tcPr>
            <w:tcW w:w="3061" w:type="dxa"/>
          </w:tcPr>
          <w:p w:rsidR="00EB13C8" w:rsidRDefault="004D2A59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92"/>
              <w:ind w:right="3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Уочавамоделекоцкеи квадра у реалнимситуацијама;</w:t>
            </w:r>
          </w:p>
          <w:p w:rsidR="00EB13C8" w:rsidRDefault="004D2A59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Разликујеврстепризми</w:t>
            </w:r>
          </w:p>
          <w:p w:rsidR="00EB13C8" w:rsidRDefault="004D2A59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9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Наводиосновнеелементепризме</w:t>
            </w:r>
          </w:p>
          <w:p w:rsidR="00EB13C8" w:rsidRDefault="004D2A59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6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Цртамрежекоцкеи квадра</w:t>
            </w:r>
          </w:p>
          <w:p w:rsidR="00EB13C8" w:rsidRDefault="004D2A59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6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Рачунаповршине и запреминеквадраи коцке</w:t>
            </w:r>
          </w:p>
        </w:tc>
        <w:tc>
          <w:tcPr>
            <w:tcW w:w="3152" w:type="dxa"/>
          </w:tcPr>
          <w:p w:rsidR="00EB13C8" w:rsidRDefault="004D2A59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9"/>
              </w:tabs>
              <w:spacing w:before="92"/>
              <w:ind w:right="4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Израчунавадијагоналупризме и површинудијагоналногпресекакадасунеопходниелементинепосреднодати</w:t>
            </w:r>
          </w:p>
          <w:p w:rsidR="00EB13C8" w:rsidRDefault="004D2A59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9"/>
              </w:tabs>
              <w:spacing w:before="1"/>
              <w:ind w:right="4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Цртамрежеправилнихпризми</w:t>
            </w:r>
          </w:p>
          <w:p w:rsidR="00EB13C8" w:rsidRDefault="004D2A59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9"/>
              </w:tabs>
              <w:ind w:right="6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Рачунаповршину и запреминуправилнепризмекада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8" w:right="4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сунеопходниелементинепосреднодати</w:t>
            </w:r>
          </w:p>
        </w:tc>
        <w:tc>
          <w:tcPr>
            <w:tcW w:w="3060" w:type="dxa"/>
          </w:tcPr>
          <w:p w:rsidR="00EB13C8" w:rsidRDefault="004D2A59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spacing w:before="92"/>
              <w:ind w:righ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Цртамрежеједнакоивичнихпризми</w:t>
            </w:r>
          </w:p>
          <w:p w:rsidR="00EB13C8" w:rsidRDefault="004D2A59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spacing w:before="1"/>
              <w:ind w:right="5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Рачунаповршинуи запреминуправилнепризмекаданеопходниелементи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нисунепосреднодати;</w:t>
            </w:r>
          </w:p>
          <w:p w:rsidR="00EB13C8" w:rsidRDefault="004D2A59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ind w:right="1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решавазадаткепримењујућиПитагориутеорему</w:t>
            </w:r>
          </w:p>
        </w:tc>
        <w:tc>
          <w:tcPr>
            <w:tcW w:w="3176" w:type="dxa"/>
          </w:tcPr>
          <w:p w:rsidR="00EB13C8" w:rsidRDefault="004D2A59">
            <w:pPr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spacing w:before="92"/>
              <w:ind w:hanging="3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Цртамрежепризми</w:t>
            </w:r>
          </w:p>
          <w:p w:rsidR="00EB13C8" w:rsidRDefault="004D2A59">
            <w:pPr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ind w:right="2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Рачунаповршину и запреминупризмепримењујућиПитагоринутеоремунаправоуглитроугаочијијеугаодат( 30°, 45°, 60°);</w:t>
            </w:r>
          </w:p>
          <w:p w:rsidR="00EB13C8" w:rsidRDefault="004D2A59">
            <w:pPr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spacing w:before="1"/>
              <w:ind w:right="2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користидијагоналнипресекзаизрачунавањенеопходнихелемената</w:t>
            </w:r>
          </w:p>
          <w:p w:rsidR="00EB13C8" w:rsidRDefault="004D2A59">
            <w:pPr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ind w:right="3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рачуна и процењујеповршину и запреминупризме у задацимаизреалногживота</w:t>
            </w:r>
          </w:p>
          <w:p w:rsidR="00EB13C8" w:rsidRDefault="004D2A59">
            <w:pPr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ind w:right="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умедакреирапроблемсареалнимконтестом, зачијерешавањесекористе Р и Vпризме</w:t>
            </w:r>
          </w:p>
        </w:tc>
      </w:tr>
      <w:tr w:rsidR="00EB13C8">
        <w:trPr>
          <w:cantSplit/>
          <w:trHeight w:val="2409"/>
          <w:tblHeader/>
        </w:trPr>
        <w:tc>
          <w:tcPr>
            <w:tcW w:w="1532" w:type="dxa"/>
          </w:tcPr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b/>
                <w:i/>
                <w:color w:val="000000"/>
                <w:sz w:val="24"/>
                <w:szCs w:val="24"/>
              </w:rPr>
            </w:pP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 w:right="26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Пирамида</w:t>
            </w:r>
          </w:p>
        </w:tc>
        <w:tc>
          <w:tcPr>
            <w:tcW w:w="3061" w:type="dxa"/>
          </w:tcPr>
          <w:p w:rsidR="00EB13C8" w:rsidRDefault="004D2A59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93"/>
              <w:ind w:right="107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Разликујеврстеприрамида</w:t>
            </w:r>
          </w:p>
          <w:p w:rsidR="00EB13C8" w:rsidRDefault="004D2A59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6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Наводиосновнеелементепирамиде;</w:t>
            </w:r>
          </w:p>
          <w:p w:rsidR="00EB13C8" w:rsidRDefault="004D2A59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3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Разликујемреженацртанихпирамидапремаврстипирамиде</w:t>
            </w:r>
          </w:p>
          <w:p w:rsidR="00EB13C8" w:rsidRDefault="004D2A59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hanging="2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израчунаповршинуи</w:t>
            </w:r>
          </w:p>
        </w:tc>
        <w:tc>
          <w:tcPr>
            <w:tcW w:w="3152" w:type="dxa"/>
          </w:tcPr>
          <w:p w:rsidR="00EB13C8" w:rsidRDefault="004D2A59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9"/>
              </w:tabs>
              <w:spacing w:before="93"/>
              <w:ind w:right="5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Цртамрежуправилнепирамиде</w:t>
            </w:r>
          </w:p>
          <w:p w:rsidR="00EB13C8" w:rsidRDefault="004D2A59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9"/>
              </w:tabs>
              <w:ind w:right="6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Рачунаповршину и запреминуправилнепирамидекадасунеопходни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8" w:right="1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елементинепосреднодати;</w:t>
            </w:r>
          </w:p>
        </w:tc>
        <w:tc>
          <w:tcPr>
            <w:tcW w:w="3060" w:type="dxa"/>
          </w:tcPr>
          <w:p w:rsidR="00EB13C8" w:rsidRDefault="004D2A59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spacing w:before="93"/>
              <w:ind w:right="10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Цртамрежуједнакоивичнепирамиде</w:t>
            </w:r>
          </w:p>
          <w:p w:rsidR="00EB13C8" w:rsidRDefault="004D2A59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ind w:right="435" w:hanging="3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Рачунаповршину и запреминуправилнепирамиде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7" w:right="2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каданеопходниелементинису</w:t>
            </w:r>
          </w:p>
        </w:tc>
        <w:tc>
          <w:tcPr>
            <w:tcW w:w="3176" w:type="dxa"/>
          </w:tcPr>
          <w:p w:rsidR="00EB13C8" w:rsidRDefault="004D2A59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spacing w:before="93"/>
              <w:ind w:hanging="3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Цртамрежупирамиде</w:t>
            </w:r>
          </w:p>
          <w:p w:rsidR="00EB13C8" w:rsidRDefault="004D2A59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ind w:right="2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Рачунаповршину и запреминупирамидепримењујућиПитагоринутеоремунаправоуглитроугаочијијеугаодат( 30°, 45°, 60°);</w:t>
            </w:r>
          </w:p>
        </w:tc>
      </w:tr>
    </w:tbl>
    <w:p w:rsidR="00EB13C8" w:rsidRDefault="00EB13C8">
      <w:pPr>
        <w:rPr>
          <w:sz w:val="24"/>
          <w:szCs w:val="24"/>
        </w:rPr>
        <w:sectPr w:rsidR="00EB13C8">
          <w:pgSz w:w="16840" w:h="11910" w:orient="landscape"/>
          <w:pgMar w:top="800" w:right="980" w:bottom="280" w:left="1060" w:header="720" w:footer="720" w:gutter="0"/>
          <w:cols w:space="720"/>
        </w:sectPr>
      </w:pPr>
    </w:p>
    <w:p w:rsidR="00EB13C8" w:rsidRDefault="00EB13C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</w:p>
    <w:tbl>
      <w:tblPr>
        <w:tblStyle w:val="af7"/>
        <w:tblW w:w="13981" w:type="dxa"/>
        <w:tblInd w:w="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/>
      </w:tblPr>
      <w:tblGrid>
        <w:gridCol w:w="1536"/>
        <w:gridCol w:w="3060"/>
        <w:gridCol w:w="3151"/>
        <w:gridCol w:w="3059"/>
        <w:gridCol w:w="3175"/>
      </w:tblGrid>
      <w:tr w:rsidR="00EB13C8">
        <w:trPr>
          <w:cantSplit/>
          <w:trHeight w:val="4063"/>
          <w:tblHeader/>
        </w:trPr>
        <w:tc>
          <w:tcPr>
            <w:tcW w:w="1536" w:type="dxa"/>
          </w:tcPr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/>
              <w:ind w:left="360" w:right="229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запреминупирамидекористећисеопштимобрасцимаза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 и V, акосусвиподацинепосреднодати.</w:t>
            </w:r>
          </w:p>
        </w:tc>
        <w:tc>
          <w:tcPr>
            <w:tcW w:w="3151" w:type="dxa"/>
          </w:tcPr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059" w:type="dxa"/>
          </w:tcPr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 w:line="275" w:lineRule="auto"/>
              <w:ind w:left="4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непосреднодати;</w:t>
            </w:r>
          </w:p>
          <w:p w:rsidR="00EB13C8" w:rsidRDefault="004D2A59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ind w:right="1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РешавазадаткепримењујућиПитагоринутеорему</w:t>
            </w:r>
          </w:p>
        </w:tc>
        <w:tc>
          <w:tcPr>
            <w:tcW w:w="3175" w:type="dxa"/>
          </w:tcPr>
          <w:p w:rsidR="00EB13C8" w:rsidRDefault="004D2A59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2"/>
              </w:tabs>
              <w:spacing w:before="92"/>
              <w:ind w:right="2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користидијагоналнипресекзаизрачунавањенеопходнихелемената</w:t>
            </w:r>
          </w:p>
          <w:p w:rsidR="00EB13C8" w:rsidRDefault="004D2A59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2"/>
              </w:tabs>
              <w:ind w:right="2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рачуна и процењујеповршину и запреминупирамида у задацимаизреалногживота</w:t>
            </w:r>
          </w:p>
          <w:p w:rsidR="00EB13C8" w:rsidRDefault="004D2A59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2"/>
              </w:tabs>
              <w:ind w:right="3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рачуна и процењујеповршину и запреминусложенихтела</w:t>
            </w:r>
          </w:p>
          <w:p w:rsidR="00EB13C8" w:rsidRDefault="004D2A59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2"/>
              </w:tabs>
              <w:ind w:right="2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Креирапроблемсареалнимконтестом, зачијерешавањесекористе Р и Vпирамида</w:t>
            </w:r>
          </w:p>
        </w:tc>
      </w:tr>
      <w:tr w:rsidR="00EB13C8">
        <w:trPr>
          <w:cantSplit/>
          <w:trHeight w:val="4341"/>
          <w:tblHeader/>
        </w:trPr>
        <w:tc>
          <w:tcPr>
            <w:tcW w:w="1536" w:type="dxa"/>
          </w:tcPr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b/>
                <w:i/>
                <w:color w:val="000000"/>
                <w:sz w:val="20"/>
                <w:szCs w:val="20"/>
              </w:rPr>
            </w:pP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0" w:right="21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Линеарнафункција</w:t>
            </w:r>
          </w:p>
        </w:tc>
        <w:tc>
          <w:tcPr>
            <w:tcW w:w="3060" w:type="dxa"/>
          </w:tcPr>
          <w:p w:rsidR="00EB13C8" w:rsidRDefault="004D2A59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92"/>
              <w:ind w:right="6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Препозналинеарнуфункцијудатуформулом,</w:t>
            </w:r>
          </w:p>
          <w:p w:rsidR="00EB13C8" w:rsidRDefault="004D2A59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1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одредивредностфункциједатетаблицомилиформулом</w:t>
            </w:r>
          </w:p>
          <w:p w:rsidR="00EB13C8" w:rsidRDefault="004D2A59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1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Цртаграфиклинеарнефункцијенаосновутабеле</w:t>
            </w:r>
          </w:p>
        </w:tc>
        <w:tc>
          <w:tcPr>
            <w:tcW w:w="3151" w:type="dxa"/>
          </w:tcPr>
          <w:p w:rsidR="00EB13C8" w:rsidRDefault="004D2A59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spacing w:before="92"/>
              <w:ind w:right="4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дредиексплицитни, односноимплицитни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обликлин.функције,</w:t>
            </w:r>
          </w:p>
          <w:p w:rsidR="00EB13C8" w:rsidRDefault="004D2A59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hanging="2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Одрединулуфункције</w:t>
            </w:r>
          </w:p>
          <w:p w:rsidR="00EB13C8" w:rsidRDefault="004D2A59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Препозна и објаснидалијефункцијарастућаилиопадајућазафункцијудату у експлицитномоблику</w:t>
            </w:r>
          </w:p>
        </w:tc>
        <w:tc>
          <w:tcPr>
            <w:tcW w:w="3059" w:type="dxa"/>
          </w:tcPr>
          <w:p w:rsidR="00EB13C8" w:rsidRDefault="004D2A59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before="92"/>
              <w:ind w:right="5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Наосновуграфикаодређујеједначинулинеарнефункције,</w:t>
            </w:r>
          </w:p>
          <w:p w:rsidR="00EB13C8" w:rsidRDefault="004D2A59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9"/>
                <w:tab w:val="left" w:pos="450"/>
              </w:tabs>
              <w:ind w:right="2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одређујеобим и површинутроуглакојиграфиклин.функцијеградисакоординатнимосама</w:t>
            </w:r>
          </w:p>
          <w:p w:rsidR="00EB13C8" w:rsidRDefault="004D2A59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9"/>
                <w:tab w:val="left" w:pos="450"/>
              </w:tabs>
              <w:spacing w:before="1"/>
              <w:ind w:right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Одредизнакфункцијеаналитички;</w:t>
            </w:r>
          </w:p>
          <w:p w:rsidR="00EB13C8" w:rsidRDefault="004D2A59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9"/>
                <w:tab w:val="left" w:pos="450"/>
              </w:tabs>
              <w:ind w:right="1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препозна и објаснидалијефункцијарастућаилиопадајућазафункцијудату у инплицитномоблику</w:t>
            </w:r>
          </w:p>
        </w:tc>
        <w:tc>
          <w:tcPr>
            <w:tcW w:w="3175" w:type="dxa"/>
          </w:tcPr>
          <w:p w:rsidR="00EB13C8" w:rsidRDefault="004D2A59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1"/>
                <w:tab w:val="left" w:pos="452"/>
              </w:tabs>
              <w:spacing w:before="92"/>
              <w:ind w:right="1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Одредизнакфункцијенаосновуграфика;</w:t>
            </w:r>
          </w:p>
          <w:p w:rsidR="00EB13C8" w:rsidRDefault="004D2A59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1"/>
                <w:tab w:val="left" w:pos="452"/>
              </w:tabs>
              <w:ind w:right="4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наосновутекстаизражавалинеарнузависноствеличинаи представљаграфички</w:t>
            </w:r>
          </w:p>
          <w:p w:rsidR="00EB13C8" w:rsidRDefault="004D2A59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1"/>
                <w:tab w:val="left" w:pos="452"/>
              </w:tabs>
              <w:spacing w:before="1"/>
              <w:ind w:right="4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Решавазадаткесапараметром, примењујућисвојствалинеарнефункције,</w:t>
            </w:r>
          </w:p>
        </w:tc>
      </w:tr>
    </w:tbl>
    <w:p w:rsidR="00EB13C8" w:rsidRDefault="00EB13C8">
      <w:pPr>
        <w:rPr>
          <w:sz w:val="24"/>
          <w:szCs w:val="24"/>
        </w:rPr>
        <w:sectPr w:rsidR="00EB13C8">
          <w:pgSz w:w="16840" w:h="11910" w:orient="landscape"/>
          <w:pgMar w:top="800" w:right="980" w:bottom="280" w:left="1060" w:header="720" w:footer="720" w:gutter="0"/>
          <w:cols w:space="720"/>
        </w:sectPr>
      </w:pPr>
    </w:p>
    <w:p w:rsidR="00EB13C8" w:rsidRDefault="00EB13C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</w:p>
    <w:tbl>
      <w:tblPr>
        <w:tblStyle w:val="af8"/>
        <w:tblW w:w="13986" w:type="dxa"/>
        <w:tblInd w:w="2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/>
      </w:tblPr>
      <w:tblGrid>
        <w:gridCol w:w="1541"/>
        <w:gridCol w:w="3060"/>
        <w:gridCol w:w="3151"/>
        <w:gridCol w:w="3059"/>
        <w:gridCol w:w="3175"/>
      </w:tblGrid>
      <w:tr w:rsidR="00EB13C8">
        <w:trPr>
          <w:cantSplit/>
          <w:trHeight w:val="5443"/>
          <w:tblHeader/>
        </w:trPr>
        <w:tc>
          <w:tcPr>
            <w:tcW w:w="1541" w:type="dxa"/>
          </w:tcPr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 w:line="242" w:lineRule="auto"/>
              <w:ind w:left="157" w:right="136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 w:line="242" w:lineRule="auto"/>
              <w:ind w:left="157" w:right="136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 w:line="242" w:lineRule="auto"/>
              <w:ind w:left="157" w:right="13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Системдвелинеарнеједначинесадвенепознате</w:t>
            </w:r>
          </w:p>
        </w:tc>
        <w:tc>
          <w:tcPr>
            <w:tcW w:w="3060" w:type="dxa"/>
          </w:tcPr>
          <w:p w:rsidR="00EB13C8" w:rsidRDefault="004D2A59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92"/>
              <w:ind w:right="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Проверидалијеуређенипаррешењесистемадвеједначинесадвенепознатесацелимкоефицијентима</w:t>
            </w:r>
          </w:p>
          <w:p w:rsidR="00EB13C8" w:rsidRDefault="004D2A59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40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решиметодомзаменесистем у комејеједнанепознатанепосреднодата</w:t>
            </w:r>
          </w:p>
        </w:tc>
        <w:tc>
          <w:tcPr>
            <w:tcW w:w="3151" w:type="dxa"/>
          </w:tcPr>
          <w:p w:rsidR="00EB13C8" w:rsidRDefault="004D2A59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spacing w:before="92"/>
              <w:ind w:righ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Решаваједноставнијисистемдвеједначинесадвенепознатесацелобројнимкоефицијентима (методомзамене и супротнихкоефицијента)</w:t>
            </w:r>
          </w:p>
        </w:tc>
        <w:tc>
          <w:tcPr>
            <w:tcW w:w="3059" w:type="dxa"/>
          </w:tcPr>
          <w:p w:rsidR="00EB13C8" w:rsidRDefault="004D2A59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9"/>
                <w:tab w:val="left" w:pos="450"/>
              </w:tabs>
              <w:spacing w:before="92"/>
              <w:ind w:right="6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Решавасистемдвеједначинесадвенепознате</w:t>
            </w:r>
          </w:p>
          <w:p w:rsidR="00EB13C8" w:rsidRDefault="004D2A59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9"/>
                <w:tab w:val="left" w:pos="450"/>
              </w:tabs>
              <w:ind w:right="384" w:hanging="3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Решавасистемдвеједначинесадвенепознатеграфичкомметодом</w:t>
            </w:r>
          </w:p>
          <w:p w:rsidR="00EB13C8" w:rsidRDefault="004D2A59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9"/>
                <w:tab w:val="left" w:pos="450"/>
              </w:tabs>
              <w:ind w:right="317" w:hanging="3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Саставља и решавасистемдвеједначинесадвенепознатенаосновуједноставнијегтекста</w:t>
            </w:r>
          </w:p>
        </w:tc>
        <w:tc>
          <w:tcPr>
            <w:tcW w:w="3175" w:type="dxa"/>
          </w:tcPr>
          <w:p w:rsidR="00EB13C8" w:rsidRDefault="004D2A59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1"/>
                <w:tab w:val="left" w:pos="452"/>
              </w:tabs>
              <w:spacing w:before="92"/>
              <w:ind w:right="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Саставља и решавасистемдвеједначинесадвенепознатенаосновусложенијегтекстапримењујућиранијестеченазнања (формулезаразликуквадрата, квадратбинома, формулезаобим и површинугеометријскихфигура)</w:t>
            </w:r>
          </w:p>
          <w:p w:rsidR="00EB13C8" w:rsidRDefault="004D2A59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1"/>
                <w:tab w:val="left" w:pos="452"/>
              </w:tabs>
              <w:ind w:right="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Саставља и решавасистемдвеједначинесадвенепознатезапроблемсареални</w:t>
            </w:r>
            <w:r>
              <w:rPr>
                <w:color w:val="000000"/>
                <w:sz w:val="24"/>
                <w:szCs w:val="24"/>
              </w:rPr>
              <w:t>мконтекстом</w:t>
            </w:r>
          </w:p>
          <w:p w:rsidR="00EB13C8" w:rsidRDefault="004D2A59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1"/>
                <w:tab w:val="left" w:pos="452"/>
              </w:tabs>
              <w:ind w:right="1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Наосновусистемадвеједначинесадвенепознатеумедакреирапроблемсареалнимконтекстом</w:t>
            </w:r>
          </w:p>
        </w:tc>
      </w:tr>
      <w:tr w:rsidR="00EB13C8">
        <w:trPr>
          <w:cantSplit/>
          <w:trHeight w:val="4617"/>
          <w:tblHeader/>
        </w:trPr>
        <w:tc>
          <w:tcPr>
            <w:tcW w:w="1541" w:type="dxa"/>
          </w:tcPr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b/>
                <w:i/>
                <w:color w:val="000000"/>
                <w:sz w:val="24"/>
                <w:szCs w:val="24"/>
              </w:rPr>
            </w:pP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Ваљак</w:t>
            </w:r>
          </w:p>
        </w:tc>
        <w:tc>
          <w:tcPr>
            <w:tcW w:w="3060" w:type="dxa"/>
          </w:tcPr>
          <w:p w:rsidR="00EB13C8" w:rsidRDefault="004D2A59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92"/>
              <w:ind w:right="3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Уочавамоделваљка у реалнимситуацијама,</w:t>
            </w:r>
          </w:p>
          <w:p w:rsidR="00EB13C8" w:rsidRDefault="004D2A59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hanging="2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Наводи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59" w:right="2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основнеелементе и умедаихобележи</w:t>
            </w:r>
          </w:p>
          <w:p w:rsidR="00EB13C8" w:rsidRDefault="004D2A59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1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Препознајемрежуваљкамеђудатиммрежама</w:t>
            </w:r>
          </w:p>
          <w:p w:rsidR="00EB13C8" w:rsidRDefault="004D2A59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25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Израчунаповршину и запреминуваљкакористећисеопштимобрасцимазаР и V, акосусвиподацинепосреднодати.</w:t>
            </w:r>
          </w:p>
        </w:tc>
        <w:tc>
          <w:tcPr>
            <w:tcW w:w="3151" w:type="dxa"/>
          </w:tcPr>
          <w:p w:rsidR="00EB13C8" w:rsidRDefault="004D2A59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spacing w:before="92"/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Цртамрежуваљка</w:t>
            </w:r>
          </w:p>
          <w:p w:rsidR="00EB13C8" w:rsidRDefault="004D2A59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76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Рачунаповршинуи запреминукадасуосновниелементинепосреднодати</w:t>
            </w:r>
          </w:p>
        </w:tc>
        <w:tc>
          <w:tcPr>
            <w:tcW w:w="3059" w:type="dxa"/>
          </w:tcPr>
          <w:p w:rsidR="00EB13C8" w:rsidRDefault="004D2A59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9"/>
                <w:tab w:val="left" w:pos="450"/>
              </w:tabs>
              <w:spacing w:before="92"/>
              <w:ind w:right="6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Цртамрежуједнакостраничногваљка</w:t>
            </w:r>
          </w:p>
          <w:p w:rsidR="00EB13C8" w:rsidRDefault="004D2A59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9"/>
                <w:tab w:val="left" w:pos="450"/>
              </w:tabs>
              <w:spacing w:before="1"/>
              <w:ind w:right="1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Рачунаповршину и запреминукадаосновниелементинисунепосреднодати,</w:t>
            </w:r>
          </w:p>
          <w:p w:rsidR="00EB13C8" w:rsidRDefault="004D2A59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9"/>
                <w:tab w:val="left" w:pos="450"/>
              </w:tabs>
              <w:ind w:right="2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рачунаповршину и запреминуваљкакојинастаје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9" w:right="1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ротацијомправоугаоникаиликвадратаокостраницеилиосесиметријестраница</w:t>
            </w:r>
          </w:p>
        </w:tc>
        <w:tc>
          <w:tcPr>
            <w:tcW w:w="3175" w:type="dxa"/>
          </w:tcPr>
          <w:p w:rsidR="00EB13C8" w:rsidRDefault="004D2A59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1"/>
                <w:tab w:val="left" w:pos="452"/>
              </w:tabs>
              <w:spacing w:before="92"/>
              <w:ind w:right="1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Рачунаповршину и запреминуваљкакојијеописанилиуписан у призму,</w:t>
            </w:r>
          </w:p>
          <w:p w:rsidR="00EB13C8" w:rsidRDefault="004D2A59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1"/>
                <w:tab w:val="left" w:pos="452"/>
              </w:tabs>
              <w:spacing w:before="1"/>
              <w:ind w:right="1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примењујеПитагоринутеоремунатроугаочијијеугаодат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(30°, 45°, 60°)</w:t>
            </w:r>
          </w:p>
          <w:p w:rsidR="00EB13C8" w:rsidRDefault="004D2A59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1"/>
                <w:tab w:val="left" w:pos="452"/>
              </w:tabs>
              <w:ind w:right="3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рачуна и процењујеповршину и запреминуваљак у задацимаизреалногживота</w:t>
            </w:r>
          </w:p>
          <w:p w:rsidR="00EB13C8" w:rsidRDefault="004D2A59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1"/>
                <w:tab w:val="left" w:pos="452"/>
              </w:tabs>
              <w:ind w:right="3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рачуна и процењујеповршину и запреминусложенихтела</w:t>
            </w:r>
          </w:p>
          <w:p w:rsidR="00EB13C8" w:rsidRDefault="004D2A59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1"/>
                <w:tab w:val="left" w:pos="452"/>
              </w:tabs>
              <w:ind w:hanging="3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Креирапроблемсареалнимконтестом, зачијерешавањесекористе Р и Vваљка</w:t>
            </w:r>
          </w:p>
        </w:tc>
      </w:tr>
    </w:tbl>
    <w:p w:rsidR="00EB13C8" w:rsidRDefault="00EB13C8">
      <w:pPr>
        <w:rPr>
          <w:sz w:val="24"/>
          <w:szCs w:val="24"/>
        </w:rPr>
        <w:sectPr w:rsidR="00EB13C8">
          <w:pgSz w:w="16840" w:h="11910" w:orient="landscape"/>
          <w:pgMar w:top="800" w:right="980" w:bottom="280" w:left="1060" w:header="720" w:footer="720" w:gutter="0"/>
          <w:cols w:space="720"/>
        </w:sectPr>
      </w:pPr>
    </w:p>
    <w:p w:rsidR="00EB13C8" w:rsidRDefault="00EB13C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</w:p>
    <w:tbl>
      <w:tblPr>
        <w:tblStyle w:val="af9"/>
        <w:tblW w:w="13986" w:type="dxa"/>
        <w:tblInd w:w="2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/>
      </w:tblPr>
      <w:tblGrid>
        <w:gridCol w:w="1541"/>
        <w:gridCol w:w="3060"/>
        <w:gridCol w:w="3151"/>
        <w:gridCol w:w="3059"/>
        <w:gridCol w:w="3175"/>
      </w:tblGrid>
      <w:tr w:rsidR="00EB13C8">
        <w:trPr>
          <w:cantSplit/>
          <w:trHeight w:val="6273"/>
          <w:tblHeader/>
        </w:trPr>
        <w:tc>
          <w:tcPr>
            <w:tcW w:w="1541" w:type="dxa"/>
          </w:tcPr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b/>
                <w:i/>
                <w:color w:val="000000"/>
                <w:sz w:val="24"/>
                <w:szCs w:val="24"/>
              </w:rPr>
            </w:pP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Купа</w:t>
            </w:r>
          </w:p>
        </w:tc>
        <w:tc>
          <w:tcPr>
            <w:tcW w:w="3060" w:type="dxa"/>
          </w:tcPr>
          <w:p w:rsidR="00EB13C8" w:rsidRDefault="004D2A59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92"/>
              <w:ind w:right="3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Уочавамоделкупе у реалнимситуацијама,</w:t>
            </w:r>
          </w:p>
          <w:p w:rsidR="00EB13C8" w:rsidRDefault="004D2A59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hanging="2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Наводи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9" w:right="2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основнеелементе и умедаихобележи</w:t>
            </w:r>
          </w:p>
          <w:p w:rsidR="00EB13C8" w:rsidRDefault="004D2A59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1"/>
              <w:ind w:right="2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Препознајемрежукупемеђудатиммрежама</w:t>
            </w:r>
          </w:p>
          <w:p w:rsidR="00EB13C8" w:rsidRDefault="004D2A59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25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Израчунаповршину и запреминукупекористећисеопштимобрасцимазаР и V, акосусвиподацинепосреднодати.</w:t>
            </w:r>
          </w:p>
        </w:tc>
        <w:tc>
          <w:tcPr>
            <w:tcW w:w="3151" w:type="dxa"/>
          </w:tcPr>
          <w:p w:rsidR="00EB13C8" w:rsidRDefault="004D2A59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1"/>
              </w:tabs>
              <w:spacing w:before="92"/>
              <w:ind w:right="55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Цртамрежукупесадатимподацима</w:t>
            </w:r>
          </w:p>
          <w:p w:rsidR="00EB13C8" w:rsidRDefault="004D2A59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1"/>
              </w:tabs>
              <w:ind w:right="5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Рачунаповршинуи запреминукадасуосновни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40" w:right="38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елементинепосреднодати</w:t>
            </w:r>
          </w:p>
        </w:tc>
        <w:tc>
          <w:tcPr>
            <w:tcW w:w="3059" w:type="dxa"/>
          </w:tcPr>
          <w:p w:rsidR="00EB13C8" w:rsidRDefault="004D2A5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9"/>
                <w:tab w:val="left" w:pos="450"/>
              </w:tabs>
              <w:spacing w:before="92"/>
              <w:ind w:right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Цртамрежуједнакостраничнекупе</w:t>
            </w:r>
          </w:p>
          <w:p w:rsidR="00EB13C8" w:rsidRDefault="004D2A5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9"/>
                <w:tab w:val="left" w:pos="450"/>
              </w:tabs>
              <w:ind w:right="1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Рачунаповршину и запреминукадаосновниелементинисунепосреднодати,</w:t>
            </w:r>
          </w:p>
          <w:p w:rsidR="00EB13C8" w:rsidRDefault="004D2A5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9"/>
                <w:tab w:val="left" w:pos="450"/>
              </w:tabs>
              <w:spacing w:before="1"/>
              <w:ind w:right="4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рачунаповршину и запреминукупекојанастаје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9" w:right="17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ротацијомправоуглогтроуглаококатетеилиједнакокракогтроугла и једнакостраничногокоосесиметрије</w:t>
            </w:r>
          </w:p>
        </w:tc>
        <w:tc>
          <w:tcPr>
            <w:tcW w:w="3175" w:type="dxa"/>
          </w:tcPr>
          <w:p w:rsidR="00EB13C8" w:rsidRDefault="004D2A5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1"/>
                <w:tab w:val="left" w:pos="452"/>
              </w:tabs>
              <w:spacing w:before="92"/>
              <w:ind w:right="2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Рачунаповршину и запреминусложенихтелакојанастајуротацијомправоуглогтрапеза, једнакокракогтрапеза, ромба, правилногшестоугла, правоуглогтроуглаокохипотенузе</w:t>
            </w:r>
          </w:p>
          <w:p w:rsidR="00EB13C8" w:rsidRDefault="004D2A5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1"/>
                <w:tab w:val="left" w:pos="452"/>
              </w:tabs>
              <w:spacing w:before="1"/>
              <w:ind w:right="1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примењујеПитагоринутеоремунатроугаочијијеугаодат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(30°, 45°, 60°)</w:t>
            </w:r>
          </w:p>
          <w:p w:rsidR="00EB13C8" w:rsidRDefault="004D2A5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1"/>
                <w:tab w:val="left" w:pos="452"/>
              </w:tabs>
              <w:ind w:right="3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рачуна и процењујеповршину и запреминукупе у задацимаизреалногживота</w:t>
            </w:r>
          </w:p>
          <w:p w:rsidR="00EB13C8" w:rsidRDefault="004D2A5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1"/>
                <w:tab w:val="left" w:pos="452"/>
              </w:tabs>
              <w:ind w:right="3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рачуна и процењујеповршину и запреминусложенихтела</w:t>
            </w:r>
          </w:p>
          <w:p w:rsidR="00EB13C8" w:rsidRDefault="004D2A5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1"/>
                <w:tab w:val="left" w:pos="452"/>
              </w:tabs>
              <w:ind w:right="3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Креирапроблемсареалнимконтестом,зачијерешавањесекористе Р и Vкупа</w:t>
            </w:r>
          </w:p>
        </w:tc>
      </w:tr>
    </w:tbl>
    <w:p w:rsidR="00EB13C8" w:rsidRDefault="00EB13C8">
      <w:pPr>
        <w:rPr>
          <w:sz w:val="24"/>
          <w:szCs w:val="24"/>
        </w:rPr>
        <w:sectPr w:rsidR="00EB13C8">
          <w:pgSz w:w="16840" w:h="11910" w:orient="landscape"/>
          <w:pgMar w:top="800" w:right="980" w:bottom="280" w:left="1060" w:header="720" w:footer="720" w:gutter="0"/>
          <w:cols w:space="720"/>
        </w:sectPr>
      </w:pPr>
    </w:p>
    <w:p w:rsidR="00EB13C8" w:rsidRDefault="00EB13C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</w:p>
    <w:tbl>
      <w:tblPr>
        <w:tblStyle w:val="afa"/>
        <w:tblW w:w="13986" w:type="dxa"/>
        <w:tblInd w:w="2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/>
      </w:tblPr>
      <w:tblGrid>
        <w:gridCol w:w="1541"/>
        <w:gridCol w:w="3060"/>
        <w:gridCol w:w="3151"/>
        <w:gridCol w:w="3059"/>
        <w:gridCol w:w="3175"/>
      </w:tblGrid>
      <w:tr w:rsidR="00EB13C8">
        <w:trPr>
          <w:cantSplit/>
          <w:trHeight w:val="4341"/>
          <w:tblHeader/>
        </w:trPr>
        <w:tc>
          <w:tcPr>
            <w:tcW w:w="1541" w:type="dxa"/>
          </w:tcPr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b/>
                <w:i/>
                <w:color w:val="000000"/>
                <w:sz w:val="30"/>
                <w:szCs w:val="30"/>
              </w:rPr>
            </w:pP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b/>
                <w:i/>
                <w:color w:val="000000"/>
                <w:sz w:val="30"/>
                <w:szCs w:val="30"/>
              </w:rPr>
            </w:pP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b/>
                <w:i/>
                <w:color w:val="000000"/>
                <w:sz w:val="30"/>
                <w:szCs w:val="30"/>
              </w:rPr>
            </w:pPr>
          </w:p>
          <w:p w:rsidR="00EB13C8" w:rsidRDefault="00EB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b/>
                <w:i/>
                <w:color w:val="000000"/>
                <w:sz w:val="30"/>
                <w:szCs w:val="30"/>
              </w:rPr>
            </w:pP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Лопта</w:t>
            </w:r>
          </w:p>
        </w:tc>
        <w:tc>
          <w:tcPr>
            <w:tcW w:w="3060" w:type="dxa"/>
          </w:tcPr>
          <w:p w:rsidR="00EB13C8" w:rsidRDefault="004D2A5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92"/>
              <w:ind w:right="3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Уочавамоделлопте у реалнимситуацијама,</w:t>
            </w:r>
          </w:p>
          <w:p w:rsidR="00EB13C8" w:rsidRDefault="004D2A5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hanging="2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Наводи</w:t>
            </w:r>
          </w:p>
          <w:p w:rsidR="00EB13C8" w:rsidRDefault="004D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основнеелементелопте</w:t>
            </w:r>
          </w:p>
        </w:tc>
        <w:tc>
          <w:tcPr>
            <w:tcW w:w="3151" w:type="dxa"/>
          </w:tcPr>
          <w:p w:rsidR="00EB13C8" w:rsidRDefault="004D2A5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spacing w:before="92"/>
              <w:ind w:right="7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Рачунаповршинуи запреминукадасуосновниелементинепосреднодати</w:t>
            </w:r>
          </w:p>
        </w:tc>
        <w:tc>
          <w:tcPr>
            <w:tcW w:w="3059" w:type="dxa"/>
          </w:tcPr>
          <w:p w:rsidR="00EB13C8" w:rsidRDefault="004D2A5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9"/>
                <w:tab w:val="left" w:pos="450"/>
              </w:tabs>
              <w:spacing w:before="92"/>
              <w:ind w:right="1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Рачунаповршину и запреминукадаосновниелементинисунепосреднодати</w:t>
            </w:r>
          </w:p>
        </w:tc>
        <w:tc>
          <w:tcPr>
            <w:tcW w:w="3175" w:type="dxa"/>
          </w:tcPr>
          <w:p w:rsidR="00EB13C8" w:rsidRDefault="004D2A5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1"/>
                <w:tab w:val="left" w:pos="452"/>
              </w:tabs>
              <w:spacing w:before="92"/>
              <w:ind w:right="1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Рачунаповршину и запреминулоптекојајеописанаилиуписана у другагеометријскатела</w:t>
            </w:r>
          </w:p>
          <w:p w:rsidR="00EB13C8" w:rsidRDefault="004D2A5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1"/>
                <w:tab w:val="left" w:pos="452"/>
              </w:tabs>
              <w:ind w:right="3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рачуна и процењујеповршину и запреминулопте у задацимаизреалногживота</w:t>
            </w:r>
          </w:p>
          <w:p w:rsidR="00EB13C8" w:rsidRDefault="004D2A5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1"/>
                <w:tab w:val="left" w:pos="452"/>
              </w:tabs>
              <w:spacing w:before="1"/>
              <w:ind w:right="3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рачуна и процењујеповршину и запреминусложенихтела</w:t>
            </w:r>
          </w:p>
          <w:p w:rsidR="00EB13C8" w:rsidRDefault="004D2A5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1"/>
                <w:tab w:val="left" w:pos="452"/>
              </w:tabs>
              <w:ind w:right="3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креирапроблемсареалнимконтестом, зачијерешавањесекористе Р иVлопте</w:t>
            </w:r>
          </w:p>
        </w:tc>
      </w:tr>
    </w:tbl>
    <w:p w:rsidR="00EB13C8" w:rsidRDefault="00EB13C8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0"/>
          <w:szCs w:val="20"/>
        </w:rPr>
      </w:pPr>
    </w:p>
    <w:p w:rsidR="00EB13C8" w:rsidRDefault="00EB13C8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i/>
          <w:color w:val="000000"/>
          <w:sz w:val="26"/>
          <w:szCs w:val="26"/>
        </w:rPr>
      </w:pPr>
    </w:p>
    <w:p w:rsidR="00EB13C8" w:rsidRDefault="00EB13C8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i/>
          <w:color w:val="000000"/>
          <w:sz w:val="10"/>
          <w:szCs w:val="10"/>
        </w:rPr>
      </w:pPr>
    </w:p>
    <w:p w:rsidR="00EB13C8" w:rsidRDefault="00EB13C8">
      <w:pPr>
        <w:pStyle w:val="Heading5"/>
        <w:spacing w:before="1"/>
        <w:ind w:firstLine="374"/>
      </w:pPr>
    </w:p>
    <w:sectPr w:rsidR="00EB13C8" w:rsidSect="00EB13C8">
      <w:pgSz w:w="16840" w:h="1191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ngsuh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3E5"/>
    <w:multiLevelType w:val="multilevel"/>
    <w:tmpl w:val="1B421E1A"/>
    <w:lvl w:ilvl="0">
      <w:numFmt w:val="bullet"/>
      <w:lvlText w:val="⮚"/>
      <w:lvlJc w:val="left"/>
      <w:pPr>
        <w:ind w:left="360" w:hanging="252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629" w:hanging="252"/>
      </w:pPr>
    </w:lvl>
    <w:lvl w:ilvl="2">
      <w:numFmt w:val="bullet"/>
      <w:lvlText w:val="•"/>
      <w:lvlJc w:val="left"/>
      <w:pPr>
        <w:ind w:left="898" w:hanging="252"/>
      </w:pPr>
    </w:lvl>
    <w:lvl w:ilvl="3">
      <w:numFmt w:val="bullet"/>
      <w:lvlText w:val="•"/>
      <w:lvlJc w:val="left"/>
      <w:pPr>
        <w:ind w:left="1167" w:hanging="252"/>
      </w:pPr>
    </w:lvl>
    <w:lvl w:ilvl="4">
      <w:numFmt w:val="bullet"/>
      <w:lvlText w:val="•"/>
      <w:lvlJc w:val="left"/>
      <w:pPr>
        <w:ind w:left="1436" w:hanging="252"/>
      </w:pPr>
    </w:lvl>
    <w:lvl w:ilvl="5">
      <w:numFmt w:val="bullet"/>
      <w:lvlText w:val="•"/>
      <w:lvlJc w:val="left"/>
      <w:pPr>
        <w:ind w:left="1705" w:hanging="252"/>
      </w:pPr>
    </w:lvl>
    <w:lvl w:ilvl="6">
      <w:numFmt w:val="bullet"/>
      <w:lvlText w:val="•"/>
      <w:lvlJc w:val="left"/>
      <w:pPr>
        <w:ind w:left="1974" w:hanging="251"/>
      </w:pPr>
    </w:lvl>
    <w:lvl w:ilvl="7">
      <w:numFmt w:val="bullet"/>
      <w:lvlText w:val="•"/>
      <w:lvlJc w:val="left"/>
      <w:pPr>
        <w:ind w:left="2243" w:hanging="251"/>
      </w:pPr>
    </w:lvl>
    <w:lvl w:ilvl="8">
      <w:numFmt w:val="bullet"/>
      <w:lvlText w:val="•"/>
      <w:lvlJc w:val="left"/>
      <w:pPr>
        <w:ind w:left="2512" w:hanging="252"/>
      </w:pPr>
    </w:lvl>
  </w:abstractNum>
  <w:abstractNum w:abstractNumId="1">
    <w:nsid w:val="00DF13D1"/>
    <w:multiLevelType w:val="multilevel"/>
    <w:tmpl w:val="F780AD0C"/>
    <w:lvl w:ilvl="0">
      <w:numFmt w:val="bullet"/>
      <w:lvlText w:val="⮚"/>
      <w:lvlJc w:val="left"/>
      <w:pPr>
        <w:ind w:left="453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719" w:hanging="359"/>
      </w:pPr>
    </w:lvl>
    <w:lvl w:ilvl="2">
      <w:numFmt w:val="bullet"/>
      <w:lvlText w:val="•"/>
      <w:lvlJc w:val="left"/>
      <w:pPr>
        <w:ind w:left="978" w:hanging="360"/>
      </w:pPr>
    </w:lvl>
    <w:lvl w:ilvl="3">
      <w:numFmt w:val="bullet"/>
      <w:lvlText w:val="•"/>
      <w:lvlJc w:val="left"/>
      <w:pPr>
        <w:ind w:left="1237" w:hanging="360"/>
      </w:pPr>
    </w:lvl>
    <w:lvl w:ilvl="4">
      <w:numFmt w:val="bullet"/>
      <w:lvlText w:val="•"/>
      <w:lvlJc w:val="left"/>
      <w:pPr>
        <w:ind w:left="1496" w:hanging="360"/>
      </w:pPr>
    </w:lvl>
    <w:lvl w:ilvl="5">
      <w:numFmt w:val="bullet"/>
      <w:lvlText w:val="•"/>
      <w:lvlJc w:val="left"/>
      <w:pPr>
        <w:ind w:left="1755" w:hanging="360"/>
      </w:pPr>
    </w:lvl>
    <w:lvl w:ilvl="6">
      <w:numFmt w:val="bullet"/>
      <w:lvlText w:val="•"/>
      <w:lvlJc w:val="left"/>
      <w:pPr>
        <w:ind w:left="2014" w:hanging="360"/>
      </w:pPr>
    </w:lvl>
    <w:lvl w:ilvl="7">
      <w:numFmt w:val="bullet"/>
      <w:lvlText w:val="•"/>
      <w:lvlJc w:val="left"/>
      <w:pPr>
        <w:ind w:left="2273" w:hanging="360"/>
      </w:pPr>
    </w:lvl>
    <w:lvl w:ilvl="8">
      <w:numFmt w:val="bullet"/>
      <w:lvlText w:val="•"/>
      <w:lvlJc w:val="left"/>
      <w:pPr>
        <w:ind w:left="2532" w:hanging="360"/>
      </w:pPr>
    </w:lvl>
  </w:abstractNum>
  <w:abstractNum w:abstractNumId="2">
    <w:nsid w:val="017F0CD8"/>
    <w:multiLevelType w:val="multilevel"/>
    <w:tmpl w:val="C5EC8746"/>
    <w:lvl w:ilvl="0">
      <w:numFmt w:val="bullet"/>
      <w:lvlText w:val="⮚"/>
      <w:lvlJc w:val="left"/>
      <w:pPr>
        <w:ind w:left="360" w:hanging="312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619" w:hanging="312"/>
      </w:pPr>
    </w:lvl>
    <w:lvl w:ilvl="2">
      <w:numFmt w:val="bullet"/>
      <w:lvlText w:val="•"/>
      <w:lvlJc w:val="left"/>
      <w:pPr>
        <w:ind w:left="879" w:hanging="312"/>
      </w:pPr>
    </w:lvl>
    <w:lvl w:ilvl="3">
      <w:numFmt w:val="bullet"/>
      <w:lvlText w:val="•"/>
      <w:lvlJc w:val="left"/>
      <w:pPr>
        <w:ind w:left="1139" w:hanging="312"/>
      </w:pPr>
    </w:lvl>
    <w:lvl w:ilvl="4">
      <w:numFmt w:val="bullet"/>
      <w:lvlText w:val="•"/>
      <w:lvlJc w:val="left"/>
      <w:pPr>
        <w:ind w:left="1399" w:hanging="312"/>
      </w:pPr>
    </w:lvl>
    <w:lvl w:ilvl="5">
      <w:numFmt w:val="bullet"/>
      <w:lvlText w:val="•"/>
      <w:lvlJc w:val="left"/>
      <w:pPr>
        <w:ind w:left="1659" w:hanging="311"/>
      </w:pPr>
    </w:lvl>
    <w:lvl w:ilvl="6">
      <w:numFmt w:val="bullet"/>
      <w:lvlText w:val="•"/>
      <w:lvlJc w:val="left"/>
      <w:pPr>
        <w:ind w:left="1919" w:hanging="311"/>
      </w:pPr>
    </w:lvl>
    <w:lvl w:ilvl="7">
      <w:numFmt w:val="bullet"/>
      <w:lvlText w:val="•"/>
      <w:lvlJc w:val="left"/>
      <w:pPr>
        <w:ind w:left="2178" w:hanging="311"/>
      </w:pPr>
    </w:lvl>
    <w:lvl w:ilvl="8">
      <w:numFmt w:val="bullet"/>
      <w:lvlText w:val="•"/>
      <w:lvlJc w:val="left"/>
      <w:pPr>
        <w:ind w:left="2438" w:hanging="312"/>
      </w:pPr>
    </w:lvl>
  </w:abstractNum>
  <w:abstractNum w:abstractNumId="3">
    <w:nsid w:val="032728B4"/>
    <w:multiLevelType w:val="multilevel"/>
    <w:tmpl w:val="98E4E860"/>
    <w:lvl w:ilvl="0">
      <w:numFmt w:val="bullet"/>
      <w:lvlText w:val="⮚"/>
      <w:lvlJc w:val="left"/>
      <w:pPr>
        <w:ind w:left="447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709" w:hanging="359"/>
      </w:pPr>
    </w:lvl>
    <w:lvl w:ilvl="2">
      <w:numFmt w:val="bullet"/>
      <w:lvlText w:val="•"/>
      <w:lvlJc w:val="left"/>
      <w:pPr>
        <w:ind w:left="979" w:hanging="360"/>
      </w:pPr>
    </w:lvl>
    <w:lvl w:ilvl="3">
      <w:numFmt w:val="bullet"/>
      <w:lvlText w:val="•"/>
      <w:lvlJc w:val="left"/>
      <w:pPr>
        <w:ind w:left="1248" w:hanging="360"/>
      </w:pPr>
    </w:lvl>
    <w:lvl w:ilvl="4">
      <w:numFmt w:val="bullet"/>
      <w:lvlText w:val="•"/>
      <w:lvlJc w:val="left"/>
      <w:pPr>
        <w:ind w:left="1518" w:hanging="360"/>
      </w:pPr>
    </w:lvl>
    <w:lvl w:ilvl="5">
      <w:numFmt w:val="bullet"/>
      <w:lvlText w:val="•"/>
      <w:lvlJc w:val="left"/>
      <w:pPr>
        <w:ind w:left="1788" w:hanging="360"/>
      </w:pPr>
    </w:lvl>
    <w:lvl w:ilvl="6">
      <w:numFmt w:val="bullet"/>
      <w:lvlText w:val="•"/>
      <w:lvlJc w:val="left"/>
      <w:pPr>
        <w:ind w:left="2057" w:hanging="360"/>
      </w:pPr>
    </w:lvl>
    <w:lvl w:ilvl="7">
      <w:numFmt w:val="bullet"/>
      <w:lvlText w:val="•"/>
      <w:lvlJc w:val="left"/>
      <w:pPr>
        <w:ind w:left="2327" w:hanging="360"/>
      </w:pPr>
    </w:lvl>
    <w:lvl w:ilvl="8">
      <w:numFmt w:val="bullet"/>
      <w:lvlText w:val="•"/>
      <w:lvlJc w:val="left"/>
      <w:pPr>
        <w:ind w:left="2597" w:hanging="360"/>
      </w:pPr>
    </w:lvl>
  </w:abstractNum>
  <w:abstractNum w:abstractNumId="4">
    <w:nsid w:val="039E75FB"/>
    <w:multiLevelType w:val="multilevel"/>
    <w:tmpl w:val="C3B47922"/>
    <w:lvl w:ilvl="0">
      <w:numFmt w:val="bullet"/>
      <w:lvlText w:val="▪"/>
      <w:lvlJc w:val="left"/>
      <w:pPr>
        <w:ind w:left="360" w:hanging="269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637" w:hanging="268"/>
      </w:pPr>
    </w:lvl>
    <w:lvl w:ilvl="2">
      <w:numFmt w:val="bullet"/>
      <w:lvlText w:val="•"/>
      <w:lvlJc w:val="left"/>
      <w:pPr>
        <w:ind w:left="914" w:hanging="269"/>
      </w:pPr>
    </w:lvl>
    <w:lvl w:ilvl="3">
      <w:numFmt w:val="bullet"/>
      <w:lvlText w:val="•"/>
      <w:lvlJc w:val="left"/>
      <w:pPr>
        <w:ind w:left="1191" w:hanging="269"/>
      </w:pPr>
    </w:lvl>
    <w:lvl w:ilvl="4">
      <w:numFmt w:val="bullet"/>
      <w:lvlText w:val="•"/>
      <w:lvlJc w:val="left"/>
      <w:pPr>
        <w:ind w:left="1468" w:hanging="269"/>
      </w:pPr>
    </w:lvl>
    <w:lvl w:ilvl="5">
      <w:numFmt w:val="bullet"/>
      <w:lvlText w:val="•"/>
      <w:lvlJc w:val="left"/>
      <w:pPr>
        <w:ind w:left="1745" w:hanging="269"/>
      </w:pPr>
    </w:lvl>
    <w:lvl w:ilvl="6">
      <w:numFmt w:val="bullet"/>
      <w:lvlText w:val="•"/>
      <w:lvlJc w:val="left"/>
      <w:pPr>
        <w:ind w:left="2022" w:hanging="269"/>
      </w:pPr>
    </w:lvl>
    <w:lvl w:ilvl="7">
      <w:numFmt w:val="bullet"/>
      <w:lvlText w:val="•"/>
      <w:lvlJc w:val="left"/>
      <w:pPr>
        <w:ind w:left="2299" w:hanging="269"/>
      </w:pPr>
    </w:lvl>
    <w:lvl w:ilvl="8">
      <w:numFmt w:val="bullet"/>
      <w:lvlText w:val="•"/>
      <w:lvlJc w:val="left"/>
      <w:pPr>
        <w:ind w:left="2576" w:hanging="269"/>
      </w:pPr>
    </w:lvl>
  </w:abstractNum>
  <w:abstractNum w:abstractNumId="5">
    <w:nsid w:val="06410EF2"/>
    <w:multiLevelType w:val="multilevel"/>
    <w:tmpl w:val="238C1E2C"/>
    <w:lvl w:ilvl="0">
      <w:numFmt w:val="bullet"/>
      <w:lvlText w:val="➢"/>
      <w:lvlJc w:val="left"/>
      <w:pPr>
        <w:ind w:left="447" w:hanging="343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○"/>
      <w:lvlJc w:val="left"/>
      <w:pPr>
        <w:ind w:left="709" w:hanging="343"/>
      </w:pPr>
    </w:lvl>
    <w:lvl w:ilvl="2">
      <w:numFmt w:val="bullet"/>
      <w:lvlText w:val="■"/>
      <w:lvlJc w:val="left"/>
      <w:pPr>
        <w:ind w:left="979" w:hanging="343"/>
      </w:pPr>
    </w:lvl>
    <w:lvl w:ilvl="3">
      <w:numFmt w:val="bullet"/>
      <w:lvlText w:val="●"/>
      <w:lvlJc w:val="left"/>
      <w:pPr>
        <w:ind w:left="1248" w:hanging="344"/>
      </w:pPr>
    </w:lvl>
    <w:lvl w:ilvl="4">
      <w:numFmt w:val="bullet"/>
      <w:lvlText w:val="○"/>
      <w:lvlJc w:val="left"/>
      <w:pPr>
        <w:ind w:left="1518" w:hanging="344"/>
      </w:pPr>
    </w:lvl>
    <w:lvl w:ilvl="5">
      <w:numFmt w:val="bullet"/>
      <w:lvlText w:val="■"/>
      <w:lvlJc w:val="left"/>
      <w:pPr>
        <w:ind w:left="1788" w:hanging="344"/>
      </w:pPr>
    </w:lvl>
    <w:lvl w:ilvl="6">
      <w:numFmt w:val="bullet"/>
      <w:lvlText w:val="●"/>
      <w:lvlJc w:val="left"/>
      <w:pPr>
        <w:ind w:left="2057" w:hanging="344"/>
      </w:pPr>
    </w:lvl>
    <w:lvl w:ilvl="7">
      <w:numFmt w:val="bullet"/>
      <w:lvlText w:val="○"/>
      <w:lvlJc w:val="left"/>
      <w:pPr>
        <w:ind w:left="2327" w:hanging="344"/>
      </w:pPr>
    </w:lvl>
    <w:lvl w:ilvl="8">
      <w:numFmt w:val="bullet"/>
      <w:lvlText w:val="■"/>
      <w:lvlJc w:val="left"/>
      <w:pPr>
        <w:ind w:left="2597" w:hanging="344"/>
      </w:pPr>
    </w:lvl>
  </w:abstractNum>
  <w:abstractNum w:abstractNumId="6">
    <w:nsid w:val="07A7421E"/>
    <w:multiLevelType w:val="multilevel"/>
    <w:tmpl w:val="8F985258"/>
    <w:lvl w:ilvl="0">
      <w:numFmt w:val="bullet"/>
      <w:lvlText w:val="⮚"/>
      <w:lvlJc w:val="left"/>
      <w:pPr>
        <w:ind w:left="359" w:hanging="269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628" w:hanging="269"/>
      </w:pPr>
    </w:lvl>
    <w:lvl w:ilvl="2">
      <w:numFmt w:val="bullet"/>
      <w:lvlText w:val="•"/>
      <w:lvlJc w:val="left"/>
      <w:pPr>
        <w:ind w:left="896" w:hanging="269"/>
      </w:pPr>
    </w:lvl>
    <w:lvl w:ilvl="3">
      <w:numFmt w:val="bullet"/>
      <w:lvlText w:val="•"/>
      <w:lvlJc w:val="left"/>
      <w:pPr>
        <w:ind w:left="1164" w:hanging="269"/>
      </w:pPr>
    </w:lvl>
    <w:lvl w:ilvl="4">
      <w:numFmt w:val="bullet"/>
      <w:lvlText w:val="•"/>
      <w:lvlJc w:val="left"/>
      <w:pPr>
        <w:ind w:left="1432" w:hanging="269"/>
      </w:pPr>
    </w:lvl>
    <w:lvl w:ilvl="5">
      <w:numFmt w:val="bullet"/>
      <w:lvlText w:val="•"/>
      <w:lvlJc w:val="left"/>
      <w:pPr>
        <w:ind w:left="1700" w:hanging="269"/>
      </w:pPr>
    </w:lvl>
    <w:lvl w:ilvl="6">
      <w:numFmt w:val="bullet"/>
      <w:lvlText w:val="•"/>
      <w:lvlJc w:val="left"/>
      <w:pPr>
        <w:ind w:left="1968" w:hanging="269"/>
      </w:pPr>
    </w:lvl>
    <w:lvl w:ilvl="7">
      <w:numFmt w:val="bullet"/>
      <w:lvlText w:val="•"/>
      <w:lvlJc w:val="left"/>
      <w:pPr>
        <w:ind w:left="2236" w:hanging="269"/>
      </w:pPr>
    </w:lvl>
    <w:lvl w:ilvl="8">
      <w:numFmt w:val="bullet"/>
      <w:lvlText w:val="•"/>
      <w:lvlJc w:val="left"/>
      <w:pPr>
        <w:ind w:left="2504" w:hanging="269"/>
      </w:pPr>
    </w:lvl>
  </w:abstractNum>
  <w:abstractNum w:abstractNumId="7">
    <w:nsid w:val="09441E4D"/>
    <w:multiLevelType w:val="multilevel"/>
    <w:tmpl w:val="4D36764A"/>
    <w:lvl w:ilvl="0">
      <w:numFmt w:val="bullet"/>
      <w:lvlText w:val="▪"/>
      <w:lvlJc w:val="left"/>
      <w:pPr>
        <w:ind w:left="360" w:hanging="2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628" w:hanging="260"/>
      </w:pPr>
    </w:lvl>
    <w:lvl w:ilvl="2">
      <w:numFmt w:val="bullet"/>
      <w:lvlText w:val="•"/>
      <w:lvlJc w:val="left"/>
      <w:pPr>
        <w:ind w:left="896" w:hanging="260"/>
      </w:pPr>
    </w:lvl>
    <w:lvl w:ilvl="3">
      <w:numFmt w:val="bullet"/>
      <w:lvlText w:val="•"/>
      <w:lvlJc w:val="left"/>
      <w:pPr>
        <w:ind w:left="1164" w:hanging="260"/>
      </w:pPr>
    </w:lvl>
    <w:lvl w:ilvl="4">
      <w:numFmt w:val="bullet"/>
      <w:lvlText w:val="•"/>
      <w:lvlJc w:val="left"/>
      <w:pPr>
        <w:ind w:left="1432" w:hanging="260"/>
      </w:pPr>
    </w:lvl>
    <w:lvl w:ilvl="5">
      <w:numFmt w:val="bullet"/>
      <w:lvlText w:val="•"/>
      <w:lvlJc w:val="left"/>
      <w:pPr>
        <w:ind w:left="1700" w:hanging="260"/>
      </w:pPr>
    </w:lvl>
    <w:lvl w:ilvl="6">
      <w:numFmt w:val="bullet"/>
      <w:lvlText w:val="•"/>
      <w:lvlJc w:val="left"/>
      <w:pPr>
        <w:ind w:left="1968" w:hanging="260"/>
      </w:pPr>
    </w:lvl>
    <w:lvl w:ilvl="7">
      <w:numFmt w:val="bullet"/>
      <w:lvlText w:val="•"/>
      <w:lvlJc w:val="left"/>
      <w:pPr>
        <w:ind w:left="2236" w:hanging="260"/>
      </w:pPr>
    </w:lvl>
    <w:lvl w:ilvl="8">
      <w:numFmt w:val="bullet"/>
      <w:lvlText w:val="•"/>
      <w:lvlJc w:val="left"/>
      <w:pPr>
        <w:ind w:left="2504" w:hanging="260"/>
      </w:pPr>
    </w:lvl>
  </w:abstractNum>
  <w:abstractNum w:abstractNumId="8">
    <w:nsid w:val="0B863C6A"/>
    <w:multiLevelType w:val="multilevel"/>
    <w:tmpl w:val="F28A4580"/>
    <w:lvl w:ilvl="0">
      <w:numFmt w:val="bullet"/>
      <w:lvlText w:val="⮚"/>
      <w:lvlJc w:val="left"/>
      <w:pPr>
        <w:ind w:left="404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673" w:hanging="360"/>
      </w:pPr>
    </w:lvl>
    <w:lvl w:ilvl="2">
      <w:numFmt w:val="bullet"/>
      <w:lvlText w:val="•"/>
      <w:lvlJc w:val="left"/>
      <w:pPr>
        <w:ind w:left="947" w:hanging="360"/>
      </w:pPr>
    </w:lvl>
    <w:lvl w:ilvl="3">
      <w:numFmt w:val="bullet"/>
      <w:lvlText w:val="•"/>
      <w:lvlJc w:val="left"/>
      <w:pPr>
        <w:ind w:left="1220" w:hanging="360"/>
      </w:pPr>
    </w:lvl>
    <w:lvl w:ilvl="4">
      <w:numFmt w:val="bullet"/>
      <w:lvlText w:val="•"/>
      <w:lvlJc w:val="left"/>
      <w:pPr>
        <w:ind w:left="1494" w:hanging="360"/>
      </w:pPr>
    </w:lvl>
    <w:lvl w:ilvl="5">
      <w:numFmt w:val="bullet"/>
      <w:lvlText w:val="•"/>
      <w:lvlJc w:val="left"/>
      <w:pPr>
        <w:ind w:left="1768" w:hanging="360"/>
      </w:pPr>
    </w:lvl>
    <w:lvl w:ilvl="6">
      <w:numFmt w:val="bullet"/>
      <w:lvlText w:val="•"/>
      <w:lvlJc w:val="left"/>
      <w:pPr>
        <w:ind w:left="2041" w:hanging="360"/>
      </w:pPr>
    </w:lvl>
    <w:lvl w:ilvl="7">
      <w:numFmt w:val="bullet"/>
      <w:lvlText w:val="•"/>
      <w:lvlJc w:val="left"/>
      <w:pPr>
        <w:ind w:left="2315" w:hanging="360"/>
      </w:pPr>
    </w:lvl>
    <w:lvl w:ilvl="8">
      <w:numFmt w:val="bullet"/>
      <w:lvlText w:val="•"/>
      <w:lvlJc w:val="left"/>
      <w:pPr>
        <w:ind w:left="2589" w:hanging="360"/>
      </w:pPr>
    </w:lvl>
  </w:abstractNum>
  <w:abstractNum w:abstractNumId="9">
    <w:nsid w:val="0BAE4DFF"/>
    <w:multiLevelType w:val="multilevel"/>
    <w:tmpl w:val="E41EDF5A"/>
    <w:lvl w:ilvl="0">
      <w:numFmt w:val="bullet"/>
      <w:lvlText w:val="⮚"/>
      <w:lvlJc w:val="left"/>
      <w:pPr>
        <w:ind w:left="360" w:hanging="252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619" w:hanging="252"/>
      </w:pPr>
    </w:lvl>
    <w:lvl w:ilvl="2">
      <w:numFmt w:val="bullet"/>
      <w:lvlText w:val="•"/>
      <w:lvlJc w:val="left"/>
      <w:pPr>
        <w:ind w:left="879" w:hanging="252"/>
      </w:pPr>
    </w:lvl>
    <w:lvl w:ilvl="3">
      <w:numFmt w:val="bullet"/>
      <w:lvlText w:val="•"/>
      <w:lvlJc w:val="left"/>
      <w:pPr>
        <w:ind w:left="1139" w:hanging="252"/>
      </w:pPr>
    </w:lvl>
    <w:lvl w:ilvl="4">
      <w:numFmt w:val="bullet"/>
      <w:lvlText w:val="•"/>
      <w:lvlJc w:val="left"/>
      <w:pPr>
        <w:ind w:left="1399" w:hanging="252"/>
      </w:pPr>
    </w:lvl>
    <w:lvl w:ilvl="5">
      <w:numFmt w:val="bullet"/>
      <w:lvlText w:val="•"/>
      <w:lvlJc w:val="left"/>
      <w:pPr>
        <w:ind w:left="1659" w:hanging="251"/>
      </w:pPr>
    </w:lvl>
    <w:lvl w:ilvl="6">
      <w:numFmt w:val="bullet"/>
      <w:lvlText w:val="•"/>
      <w:lvlJc w:val="left"/>
      <w:pPr>
        <w:ind w:left="1919" w:hanging="251"/>
      </w:pPr>
    </w:lvl>
    <w:lvl w:ilvl="7">
      <w:numFmt w:val="bullet"/>
      <w:lvlText w:val="•"/>
      <w:lvlJc w:val="left"/>
      <w:pPr>
        <w:ind w:left="2178" w:hanging="251"/>
      </w:pPr>
    </w:lvl>
    <w:lvl w:ilvl="8">
      <w:numFmt w:val="bullet"/>
      <w:lvlText w:val="•"/>
      <w:lvlJc w:val="left"/>
      <w:pPr>
        <w:ind w:left="2438" w:hanging="252"/>
      </w:pPr>
    </w:lvl>
  </w:abstractNum>
  <w:abstractNum w:abstractNumId="10">
    <w:nsid w:val="0BC07025"/>
    <w:multiLevelType w:val="multilevel"/>
    <w:tmpl w:val="0B46D350"/>
    <w:lvl w:ilvl="0">
      <w:numFmt w:val="bullet"/>
      <w:lvlText w:val="▪"/>
      <w:lvlJc w:val="left"/>
      <w:pPr>
        <w:ind w:left="359" w:hanging="269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628" w:hanging="269"/>
      </w:pPr>
    </w:lvl>
    <w:lvl w:ilvl="2">
      <w:numFmt w:val="bullet"/>
      <w:lvlText w:val="•"/>
      <w:lvlJc w:val="left"/>
      <w:pPr>
        <w:ind w:left="896" w:hanging="269"/>
      </w:pPr>
    </w:lvl>
    <w:lvl w:ilvl="3">
      <w:numFmt w:val="bullet"/>
      <w:lvlText w:val="•"/>
      <w:lvlJc w:val="left"/>
      <w:pPr>
        <w:ind w:left="1164" w:hanging="269"/>
      </w:pPr>
    </w:lvl>
    <w:lvl w:ilvl="4">
      <w:numFmt w:val="bullet"/>
      <w:lvlText w:val="•"/>
      <w:lvlJc w:val="left"/>
      <w:pPr>
        <w:ind w:left="1432" w:hanging="269"/>
      </w:pPr>
    </w:lvl>
    <w:lvl w:ilvl="5">
      <w:numFmt w:val="bullet"/>
      <w:lvlText w:val="•"/>
      <w:lvlJc w:val="left"/>
      <w:pPr>
        <w:ind w:left="1700" w:hanging="269"/>
      </w:pPr>
    </w:lvl>
    <w:lvl w:ilvl="6">
      <w:numFmt w:val="bullet"/>
      <w:lvlText w:val="•"/>
      <w:lvlJc w:val="left"/>
      <w:pPr>
        <w:ind w:left="1968" w:hanging="269"/>
      </w:pPr>
    </w:lvl>
    <w:lvl w:ilvl="7">
      <w:numFmt w:val="bullet"/>
      <w:lvlText w:val="•"/>
      <w:lvlJc w:val="left"/>
      <w:pPr>
        <w:ind w:left="2236" w:hanging="269"/>
      </w:pPr>
    </w:lvl>
    <w:lvl w:ilvl="8">
      <w:numFmt w:val="bullet"/>
      <w:lvlText w:val="•"/>
      <w:lvlJc w:val="left"/>
      <w:pPr>
        <w:ind w:left="2504" w:hanging="269"/>
      </w:pPr>
    </w:lvl>
  </w:abstractNum>
  <w:abstractNum w:abstractNumId="11">
    <w:nsid w:val="0BD524ED"/>
    <w:multiLevelType w:val="multilevel"/>
    <w:tmpl w:val="839EDA9E"/>
    <w:lvl w:ilvl="0">
      <w:numFmt w:val="bullet"/>
      <w:lvlText w:val="⮚"/>
      <w:lvlJc w:val="left"/>
      <w:pPr>
        <w:ind w:left="360" w:hanging="269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629" w:hanging="269"/>
      </w:pPr>
    </w:lvl>
    <w:lvl w:ilvl="2">
      <w:numFmt w:val="bullet"/>
      <w:lvlText w:val="•"/>
      <w:lvlJc w:val="left"/>
      <w:pPr>
        <w:ind w:left="898" w:hanging="269"/>
      </w:pPr>
    </w:lvl>
    <w:lvl w:ilvl="3">
      <w:numFmt w:val="bullet"/>
      <w:lvlText w:val="•"/>
      <w:lvlJc w:val="left"/>
      <w:pPr>
        <w:ind w:left="1167" w:hanging="268"/>
      </w:pPr>
    </w:lvl>
    <w:lvl w:ilvl="4">
      <w:numFmt w:val="bullet"/>
      <w:lvlText w:val="•"/>
      <w:lvlJc w:val="left"/>
      <w:pPr>
        <w:ind w:left="1436" w:hanging="269"/>
      </w:pPr>
    </w:lvl>
    <w:lvl w:ilvl="5">
      <w:numFmt w:val="bullet"/>
      <w:lvlText w:val="•"/>
      <w:lvlJc w:val="left"/>
      <w:pPr>
        <w:ind w:left="1705" w:hanging="269"/>
      </w:pPr>
    </w:lvl>
    <w:lvl w:ilvl="6">
      <w:numFmt w:val="bullet"/>
      <w:lvlText w:val="•"/>
      <w:lvlJc w:val="left"/>
      <w:pPr>
        <w:ind w:left="1974" w:hanging="269"/>
      </w:pPr>
    </w:lvl>
    <w:lvl w:ilvl="7">
      <w:numFmt w:val="bullet"/>
      <w:lvlText w:val="•"/>
      <w:lvlJc w:val="left"/>
      <w:pPr>
        <w:ind w:left="2243" w:hanging="269"/>
      </w:pPr>
    </w:lvl>
    <w:lvl w:ilvl="8">
      <w:numFmt w:val="bullet"/>
      <w:lvlText w:val="•"/>
      <w:lvlJc w:val="left"/>
      <w:pPr>
        <w:ind w:left="2512" w:hanging="269"/>
      </w:pPr>
    </w:lvl>
  </w:abstractNum>
  <w:abstractNum w:abstractNumId="12">
    <w:nsid w:val="0CE90357"/>
    <w:multiLevelType w:val="multilevel"/>
    <w:tmpl w:val="B72A7D24"/>
    <w:lvl w:ilvl="0">
      <w:numFmt w:val="bullet"/>
      <w:lvlText w:val="⮚"/>
      <w:lvlJc w:val="left"/>
      <w:pPr>
        <w:ind w:left="447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709" w:hanging="359"/>
      </w:pPr>
    </w:lvl>
    <w:lvl w:ilvl="2">
      <w:numFmt w:val="bullet"/>
      <w:lvlText w:val="•"/>
      <w:lvlJc w:val="left"/>
      <w:pPr>
        <w:ind w:left="979" w:hanging="360"/>
      </w:pPr>
    </w:lvl>
    <w:lvl w:ilvl="3">
      <w:numFmt w:val="bullet"/>
      <w:lvlText w:val="•"/>
      <w:lvlJc w:val="left"/>
      <w:pPr>
        <w:ind w:left="1248" w:hanging="360"/>
      </w:pPr>
    </w:lvl>
    <w:lvl w:ilvl="4">
      <w:numFmt w:val="bullet"/>
      <w:lvlText w:val="•"/>
      <w:lvlJc w:val="left"/>
      <w:pPr>
        <w:ind w:left="1518" w:hanging="360"/>
      </w:pPr>
    </w:lvl>
    <w:lvl w:ilvl="5">
      <w:numFmt w:val="bullet"/>
      <w:lvlText w:val="•"/>
      <w:lvlJc w:val="left"/>
      <w:pPr>
        <w:ind w:left="1788" w:hanging="360"/>
      </w:pPr>
    </w:lvl>
    <w:lvl w:ilvl="6">
      <w:numFmt w:val="bullet"/>
      <w:lvlText w:val="•"/>
      <w:lvlJc w:val="left"/>
      <w:pPr>
        <w:ind w:left="2057" w:hanging="360"/>
      </w:pPr>
    </w:lvl>
    <w:lvl w:ilvl="7">
      <w:numFmt w:val="bullet"/>
      <w:lvlText w:val="•"/>
      <w:lvlJc w:val="left"/>
      <w:pPr>
        <w:ind w:left="2327" w:hanging="360"/>
      </w:pPr>
    </w:lvl>
    <w:lvl w:ilvl="8">
      <w:numFmt w:val="bullet"/>
      <w:lvlText w:val="•"/>
      <w:lvlJc w:val="left"/>
      <w:pPr>
        <w:ind w:left="2597" w:hanging="360"/>
      </w:pPr>
    </w:lvl>
  </w:abstractNum>
  <w:abstractNum w:abstractNumId="13">
    <w:nsid w:val="0D506993"/>
    <w:multiLevelType w:val="multilevel"/>
    <w:tmpl w:val="CF8E21E8"/>
    <w:lvl w:ilvl="0">
      <w:start w:val="1"/>
      <w:numFmt w:val="decimal"/>
      <w:lvlText w:val="%1."/>
      <w:lvlJc w:val="left"/>
      <w:pPr>
        <w:ind w:left="380" w:hanging="272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numFmt w:val="bullet"/>
      <w:lvlText w:val="⮚"/>
      <w:lvlJc w:val="left"/>
      <w:pPr>
        <w:ind w:left="110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numFmt w:val="bullet"/>
      <w:lvlText w:val="•"/>
      <w:lvlJc w:val="left"/>
      <w:pPr>
        <w:ind w:left="2622" w:hanging="360"/>
      </w:pPr>
    </w:lvl>
    <w:lvl w:ilvl="3">
      <w:numFmt w:val="bullet"/>
      <w:lvlText w:val="•"/>
      <w:lvlJc w:val="left"/>
      <w:pPr>
        <w:ind w:left="4144" w:hanging="360"/>
      </w:pPr>
    </w:lvl>
    <w:lvl w:ilvl="4">
      <w:numFmt w:val="bullet"/>
      <w:lvlText w:val="•"/>
      <w:lvlJc w:val="left"/>
      <w:pPr>
        <w:ind w:left="5666" w:hanging="360"/>
      </w:pPr>
    </w:lvl>
    <w:lvl w:ilvl="5">
      <w:numFmt w:val="bullet"/>
      <w:lvlText w:val="•"/>
      <w:lvlJc w:val="left"/>
      <w:pPr>
        <w:ind w:left="7188" w:hanging="360"/>
      </w:pPr>
    </w:lvl>
    <w:lvl w:ilvl="6">
      <w:numFmt w:val="bullet"/>
      <w:lvlText w:val="•"/>
      <w:lvlJc w:val="left"/>
      <w:pPr>
        <w:ind w:left="8710" w:hanging="360"/>
      </w:pPr>
    </w:lvl>
    <w:lvl w:ilvl="7">
      <w:numFmt w:val="bullet"/>
      <w:lvlText w:val="•"/>
      <w:lvlJc w:val="left"/>
      <w:pPr>
        <w:ind w:left="10232" w:hanging="360"/>
      </w:pPr>
    </w:lvl>
    <w:lvl w:ilvl="8">
      <w:numFmt w:val="bullet"/>
      <w:lvlText w:val="•"/>
      <w:lvlJc w:val="left"/>
      <w:pPr>
        <w:ind w:left="11754" w:hanging="360"/>
      </w:pPr>
    </w:lvl>
  </w:abstractNum>
  <w:abstractNum w:abstractNumId="14">
    <w:nsid w:val="0EDA7393"/>
    <w:multiLevelType w:val="multilevel"/>
    <w:tmpl w:val="4DFABEDE"/>
    <w:lvl w:ilvl="0">
      <w:numFmt w:val="bullet"/>
      <w:lvlText w:val="⮚"/>
      <w:lvlJc w:val="left"/>
      <w:pPr>
        <w:ind w:left="361" w:hanging="269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647" w:hanging="268"/>
      </w:pPr>
    </w:lvl>
    <w:lvl w:ilvl="2">
      <w:numFmt w:val="bullet"/>
      <w:lvlText w:val="•"/>
      <w:lvlJc w:val="left"/>
      <w:pPr>
        <w:ind w:left="934" w:hanging="269"/>
      </w:pPr>
    </w:lvl>
    <w:lvl w:ilvl="3">
      <w:numFmt w:val="bullet"/>
      <w:lvlText w:val="•"/>
      <w:lvlJc w:val="left"/>
      <w:pPr>
        <w:ind w:left="1221" w:hanging="269"/>
      </w:pPr>
    </w:lvl>
    <w:lvl w:ilvl="4">
      <w:numFmt w:val="bullet"/>
      <w:lvlText w:val="•"/>
      <w:lvlJc w:val="left"/>
      <w:pPr>
        <w:ind w:left="1508" w:hanging="269"/>
      </w:pPr>
    </w:lvl>
    <w:lvl w:ilvl="5">
      <w:numFmt w:val="bullet"/>
      <w:lvlText w:val="•"/>
      <w:lvlJc w:val="left"/>
      <w:pPr>
        <w:ind w:left="1795" w:hanging="269"/>
      </w:pPr>
    </w:lvl>
    <w:lvl w:ilvl="6">
      <w:numFmt w:val="bullet"/>
      <w:lvlText w:val="•"/>
      <w:lvlJc w:val="left"/>
      <w:pPr>
        <w:ind w:left="2082" w:hanging="269"/>
      </w:pPr>
    </w:lvl>
    <w:lvl w:ilvl="7">
      <w:numFmt w:val="bullet"/>
      <w:lvlText w:val="•"/>
      <w:lvlJc w:val="left"/>
      <w:pPr>
        <w:ind w:left="2369" w:hanging="269"/>
      </w:pPr>
    </w:lvl>
    <w:lvl w:ilvl="8">
      <w:numFmt w:val="bullet"/>
      <w:lvlText w:val="•"/>
      <w:lvlJc w:val="left"/>
      <w:pPr>
        <w:ind w:left="2656" w:hanging="269"/>
      </w:pPr>
    </w:lvl>
  </w:abstractNum>
  <w:abstractNum w:abstractNumId="15">
    <w:nsid w:val="0EF201F8"/>
    <w:multiLevelType w:val="multilevel"/>
    <w:tmpl w:val="616E5812"/>
    <w:lvl w:ilvl="0">
      <w:numFmt w:val="bullet"/>
      <w:lvlText w:val="⮚"/>
      <w:lvlJc w:val="left"/>
      <w:pPr>
        <w:ind w:left="360" w:hanging="269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619" w:hanging="269"/>
      </w:pPr>
    </w:lvl>
    <w:lvl w:ilvl="2">
      <w:numFmt w:val="bullet"/>
      <w:lvlText w:val="•"/>
      <w:lvlJc w:val="left"/>
      <w:pPr>
        <w:ind w:left="879" w:hanging="268"/>
      </w:pPr>
    </w:lvl>
    <w:lvl w:ilvl="3">
      <w:numFmt w:val="bullet"/>
      <w:lvlText w:val="•"/>
      <w:lvlJc w:val="left"/>
      <w:pPr>
        <w:ind w:left="1139" w:hanging="269"/>
      </w:pPr>
    </w:lvl>
    <w:lvl w:ilvl="4">
      <w:numFmt w:val="bullet"/>
      <w:lvlText w:val="•"/>
      <w:lvlJc w:val="left"/>
      <w:pPr>
        <w:ind w:left="1399" w:hanging="269"/>
      </w:pPr>
    </w:lvl>
    <w:lvl w:ilvl="5">
      <w:numFmt w:val="bullet"/>
      <w:lvlText w:val="•"/>
      <w:lvlJc w:val="left"/>
      <w:pPr>
        <w:ind w:left="1659" w:hanging="269"/>
      </w:pPr>
    </w:lvl>
    <w:lvl w:ilvl="6">
      <w:numFmt w:val="bullet"/>
      <w:lvlText w:val="•"/>
      <w:lvlJc w:val="left"/>
      <w:pPr>
        <w:ind w:left="1919" w:hanging="269"/>
      </w:pPr>
    </w:lvl>
    <w:lvl w:ilvl="7">
      <w:numFmt w:val="bullet"/>
      <w:lvlText w:val="•"/>
      <w:lvlJc w:val="left"/>
      <w:pPr>
        <w:ind w:left="2178" w:hanging="269"/>
      </w:pPr>
    </w:lvl>
    <w:lvl w:ilvl="8">
      <w:numFmt w:val="bullet"/>
      <w:lvlText w:val="•"/>
      <w:lvlJc w:val="left"/>
      <w:pPr>
        <w:ind w:left="2438" w:hanging="269"/>
      </w:pPr>
    </w:lvl>
  </w:abstractNum>
  <w:abstractNum w:abstractNumId="16">
    <w:nsid w:val="101C45C7"/>
    <w:multiLevelType w:val="multilevel"/>
    <w:tmpl w:val="5C245848"/>
    <w:lvl w:ilvl="0">
      <w:numFmt w:val="bullet"/>
      <w:lvlText w:val="⮚"/>
      <w:lvlJc w:val="left"/>
      <w:pPr>
        <w:ind w:left="447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709" w:hanging="359"/>
      </w:pPr>
    </w:lvl>
    <w:lvl w:ilvl="2">
      <w:numFmt w:val="bullet"/>
      <w:lvlText w:val="•"/>
      <w:lvlJc w:val="left"/>
      <w:pPr>
        <w:ind w:left="979" w:hanging="360"/>
      </w:pPr>
    </w:lvl>
    <w:lvl w:ilvl="3">
      <w:numFmt w:val="bullet"/>
      <w:lvlText w:val="•"/>
      <w:lvlJc w:val="left"/>
      <w:pPr>
        <w:ind w:left="1248" w:hanging="360"/>
      </w:pPr>
    </w:lvl>
    <w:lvl w:ilvl="4">
      <w:numFmt w:val="bullet"/>
      <w:lvlText w:val="•"/>
      <w:lvlJc w:val="left"/>
      <w:pPr>
        <w:ind w:left="1518" w:hanging="360"/>
      </w:pPr>
    </w:lvl>
    <w:lvl w:ilvl="5">
      <w:numFmt w:val="bullet"/>
      <w:lvlText w:val="•"/>
      <w:lvlJc w:val="left"/>
      <w:pPr>
        <w:ind w:left="1788" w:hanging="360"/>
      </w:pPr>
    </w:lvl>
    <w:lvl w:ilvl="6">
      <w:numFmt w:val="bullet"/>
      <w:lvlText w:val="•"/>
      <w:lvlJc w:val="left"/>
      <w:pPr>
        <w:ind w:left="2057" w:hanging="360"/>
      </w:pPr>
    </w:lvl>
    <w:lvl w:ilvl="7">
      <w:numFmt w:val="bullet"/>
      <w:lvlText w:val="•"/>
      <w:lvlJc w:val="left"/>
      <w:pPr>
        <w:ind w:left="2327" w:hanging="360"/>
      </w:pPr>
    </w:lvl>
    <w:lvl w:ilvl="8">
      <w:numFmt w:val="bullet"/>
      <w:lvlText w:val="•"/>
      <w:lvlJc w:val="left"/>
      <w:pPr>
        <w:ind w:left="2597" w:hanging="360"/>
      </w:pPr>
    </w:lvl>
  </w:abstractNum>
  <w:abstractNum w:abstractNumId="17">
    <w:nsid w:val="1189565A"/>
    <w:multiLevelType w:val="multilevel"/>
    <w:tmpl w:val="27789324"/>
    <w:lvl w:ilvl="0">
      <w:numFmt w:val="bullet"/>
      <w:lvlText w:val="⮚"/>
      <w:lvlJc w:val="left"/>
      <w:pPr>
        <w:ind w:left="360" w:hanging="252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629" w:hanging="252"/>
      </w:pPr>
    </w:lvl>
    <w:lvl w:ilvl="2">
      <w:numFmt w:val="bullet"/>
      <w:lvlText w:val="•"/>
      <w:lvlJc w:val="left"/>
      <w:pPr>
        <w:ind w:left="898" w:hanging="252"/>
      </w:pPr>
    </w:lvl>
    <w:lvl w:ilvl="3">
      <w:numFmt w:val="bullet"/>
      <w:lvlText w:val="•"/>
      <w:lvlJc w:val="left"/>
      <w:pPr>
        <w:ind w:left="1167" w:hanging="252"/>
      </w:pPr>
    </w:lvl>
    <w:lvl w:ilvl="4">
      <w:numFmt w:val="bullet"/>
      <w:lvlText w:val="•"/>
      <w:lvlJc w:val="left"/>
      <w:pPr>
        <w:ind w:left="1436" w:hanging="252"/>
      </w:pPr>
    </w:lvl>
    <w:lvl w:ilvl="5">
      <w:numFmt w:val="bullet"/>
      <w:lvlText w:val="•"/>
      <w:lvlJc w:val="left"/>
      <w:pPr>
        <w:ind w:left="1705" w:hanging="252"/>
      </w:pPr>
    </w:lvl>
    <w:lvl w:ilvl="6">
      <w:numFmt w:val="bullet"/>
      <w:lvlText w:val="•"/>
      <w:lvlJc w:val="left"/>
      <w:pPr>
        <w:ind w:left="1974" w:hanging="251"/>
      </w:pPr>
    </w:lvl>
    <w:lvl w:ilvl="7">
      <w:numFmt w:val="bullet"/>
      <w:lvlText w:val="•"/>
      <w:lvlJc w:val="left"/>
      <w:pPr>
        <w:ind w:left="2243" w:hanging="251"/>
      </w:pPr>
    </w:lvl>
    <w:lvl w:ilvl="8">
      <w:numFmt w:val="bullet"/>
      <w:lvlText w:val="•"/>
      <w:lvlJc w:val="left"/>
      <w:pPr>
        <w:ind w:left="2512" w:hanging="252"/>
      </w:pPr>
    </w:lvl>
  </w:abstractNum>
  <w:abstractNum w:abstractNumId="18">
    <w:nsid w:val="11A05BB3"/>
    <w:multiLevelType w:val="multilevel"/>
    <w:tmpl w:val="6886674A"/>
    <w:lvl w:ilvl="0">
      <w:numFmt w:val="bullet"/>
      <w:lvlText w:val="⮚"/>
      <w:lvlJc w:val="left"/>
      <w:pPr>
        <w:ind w:left="360" w:hanging="269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629" w:hanging="269"/>
      </w:pPr>
    </w:lvl>
    <w:lvl w:ilvl="2">
      <w:numFmt w:val="bullet"/>
      <w:lvlText w:val="•"/>
      <w:lvlJc w:val="left"/>
      <w:pPr>
        <w:ind w:left="898" w:hanging="269"/>
      </w:pPr>
    </w:lvl>
    <w:lvl w:ilvl="3">
      <w:numFmt w:val="bullet"/>
      <w:lvlText w:val="•"/>
      <w:lvlJc w:val="left"/>
      <w:pPr>
        <w:ind w:left="1167" w:hanging="268"/>
      </w:pPr>
    </w:lvl>
    <w:lvl w:ilvl="4">
      <w:numFmt w:val="bullet"/>
      <w:lvlText w:val="•"/>
      <w:lvlJc w:val="left"/>
      <w:pPr>
        <w:ind w:left="1436" w:hanging="269"/>
      </w:pPr>
    </w:lvl>
    <w:lvl w:ilvl="5">
      <w:numFmt w:val="bullet"/>
      <w:lvlText w:val="•"/>
      <w:lvlJc w:val="left"/>
      <w:pPr>
        <w:ind w:left="1705" w:hanging="269"/>
      </w:pPr>
    </w:lvl>
    <w:lvl w:ilvl="6">
      <w:numFmt w:val="bullet"/>
      <w:lvlText w:val="•"/>
      <w:lvlJc w:val="left"/>
      <w:pPr>
        <w:ind w:left="1974" w:hanging="269"/>
      </w:pPr>
    </w:lvl>
    <w:lvl w:ilvl="7">
      <w:numFmt w:val="bullet"/>
      <w:lvlText w:val="•"/>
      <w:lvlJc w:val="left"/>
      <w:pPr>
        <w:ind w:left="2243" w:hanging="269"/>
      </w:pPr>
    </w:lvl>
    <w:lvl w:ilvl="8">
      <w:numFmt w:val="bullet"/>
      <w:lvlText w:val="•"/>
      <w:lvlJc w:val="left"/>
      <w:pPr>
        <w:ind w:left="2512" w:hanging="269"/>
      </w:pPr>
    </w:lvl>
  </w:abstractNum>
  <w:abstractNum w:abstractNumId="19">
    <w:nsid w:val="11ED6878"/>
    <w:multiLevelType w:val="multilevel"/>
    <w:tmpl w:val="FE5CC6A0"/>
    <w:lvl w:ilvl="0">
      <w:start w:val="1"/>
      <w:numFmt w:val="decimal"/>
      <w:lvlText w:val="%1)"/>
      <w:lvlJc w:val="left"/>
      <w:pPr>
        <w:ind w:left="110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2469" w:hanging="360"/>
      </w:pPr>
    </w:lvl>
    <w:lvl w:ilvl="2">
      <w:numFmt w:val="bullet"/>
      <w:lvlText w:val="•"/>
      <w:lvlJc w:val="left"/>
      <w:pPr>
        <w:ind w:left="3839" w:hanging="360"/>
      </w:pPr>
    </w:lvl>
    <w:lvl w:ilvl="3">
      <w:numFmt w:val="bullet"/>
      <w:lvlText w:val="•"/>
      <w:lvlJc w:val="left"/>
      <w:pPr>
        <w:ind w:left="5209" w:hanging="360"/>
      </w:pPr>
    </w:lvl>
    <w:lvl w:ilvl="4">
      <w:numFmt w:val="bullet"/>
      <w:lvlText w:val="•"/>
      <w:lvlJc w:val="left"/>
      <w:pPr>
        <w:ind w:left="6579" w:hanging="360"/>
      </w:pPr>
    </w:lvl>
    <w:lvl w:ilvl="5">
      <w:numFmt w:val="bullet"/>
      <w:lvlText w:val="•"/>
      <w:lvlJc w:val="left"/>
      <w:pPr>
        <w:ind w:left="7949" w:hanging="360"/>
      </w:pPr>
    </w:lvl>
    <w:lvl w:ilvl="6">
      <w:numFmt w:val="bullet"/>
      <w:lvlText w:val="•"/>
      <w:lvlJc w:val="left"/>
      <w:pPr>
        <w:ind w:left="9319" w:hanging="360"/>
      </w:pPr>
    </w:lvl>
    <w:lvl w:ilvl="7">
      <w:numFmt w:val="bullet"/>
      <w:lvlText w:val="•"/>
      <w:lvlJc w:val="left"/>
      <w:pPr>
        <w:ind w:left="10688" w:hanging="360"/>
      </w:pPr>
    </w:lvl>
    <w:lvl w:ilvl="8">
      <w:numFmt w:val="bullet"/>
      <w:lvlText w:val="•"/>
      <w:lvlJc w:val="left"/>
      <w:pPr>
        <w:ind w:left="12058" w:hanging="360"/>
      </w:pPr>
    </w:lvl>
  </w:abstractNum>
  <w:abstractNum w:abstractNumId="20">
    <w:nsid w:val="12034113"/>
    <w:multiLevelType w:val="multilevel"/>
    <w:tmpl w:val="6C5C73C2"/>
    <w:lvl w:ilvl="0">
      <w:numFmt w:val="bullet"/>
      <w:lvlText w:val="⮚"/>
      <w:lvlJc w:val="left"/>
      <w:pPr>
        <w:ind w:left="447" w:hanging="351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711" w:hanging="351"/>
      </w:pPr>
    </w:lvl>
    <w:lvl w:ilvl="2">
      <w:numFmt w:val="bullet"/>
      <w:lvlText w:val="•"/>
      <w:lvlJc w:val="left"/>
      <w:pPr>
        <w:ind w:left="983" w:hanging="351"/>
      </w:pPr>
    </w:lvl>
    <w:lvl w:ilvl="3">
      <w:numFmt w:val="bullet"/>
      <w:lvlText w:val="•"/>
      <w:lvlJc w:val="left"/>
      <w:pPr>
        <w:ind w:left="1254" w:hanging="350"/>
      </w:pPr>
    </w:lvl>
    <w:lvl w:ilvl="4">
      <w:numFmt w:val="bullet"/>
      <w:lvlText w:val="•"/>
      <w:lvlJc w:val="left"/>
      <w:pPr>
        <w:ind w:left="1526" w:hanging="351"/>
      </w:pPr>
    </w:lvl>
    <w:lvl w:ilvl="5">
      <w:numFmt w:val="bullet"/>
      <w:lvlText w:val="•"/>
      <w:lvlJc w:val="left"/>
      <w:pPr>
        <w:ind w:left="1798" w:hanging="350"/>
      </w:pPr>
    </w:lvl>
    <w:lvl w:ilvl="6">
      <w:numFmt w:val="bullet"/>
      <w:lvlText w:val="•"/>
      <w:lvlJc w:val="left"/>
      <w:pPr>
        <w:ind w:left="2069" w:hanging="351"/>
      </w:pPr>
    </w:lvl>
    <w:lvl w:ilvl="7">
      <w:numFmt w:val="bullet"/>
      <w:lvlText w:val="•"/>
      <w:lvlJc w:val="left"/>
      <w:pPr>
        <w:ind w:left="2341" w:hanging="351"/>
      </w:pPr>
    </w:lvl>
    <w:lvl w:ilvl="8">
      <w:numFmt w:val="bullet"/>
      <w:lvlText w:val="•"/>
      <w:lvlJc w:val="left"/>
      <w:pPr>
        <w:ind w:left="2612" w:hanging="351"/>
      </w:pPr>
    </w:lvl>
  </w:abstractNum>
  <w:abstractNum w:abstractNumId="21">
    <w:nsid w:val="120A3E86"/>
    <w:multiLevelType w:val="multilevel"/>
    <w:tmpl w:val="D96EF4C2"/>
    <w:lvl w:ilvl="0">
      <w:numFmt w:val="bullet"/>
      <w:lvlText w:val="▪"/>
      <w:lvlJc w:val="left"/>
      <w:pPr>
        <w:ind w:left="451" w:hanging="351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729" w:hanging="350"/>
      </w:pPr>
    </w:lvl>
    <w:lvl w:ilvl="2">
      <w:numFmt w:val="bullet"/>
      <w:lvlText w:val="•"/>
      <w:lvlJc w:val="left"/>
      <w:pPr>
        <w:ind w:left="999" w:hanging="350"/>
      </w:pPr>
    </w:lvl>
    <w:lvl w:ilvl="3">
      <w:numFmt w:val="bullet"/>
      <w:lvlText w:val="•"/>
      <w:lvlJc w:val="left"/>
      <w:pPr>
        <w:ind w:left="1268" w:hanging="351"/>
      </w:pPr>
    </w:lvl>
    <w:lvl w:ilvl="4">
      <w:numFmt w:val="bullet"/>
      <w:lvlText w:val="•"/>
      <w:lvlJc w:val="left"/>
      <w:pPr>
        <w:ind w:left="1538" w:hanging="350"/>
      </w:pPr>
    </w:lvl>
    <w:lvl w:ilvl="5">
      <w:numFmt w:val="bullet"/>
      <w:lvlText w:val="•"/>
      <w:lvlJc w:val="left"/>
      <w:pPr>
        <w:ind w:left="1807" w:hanging="351"/>
      </w:pPr>
    </w:lvl>
    <w:lvl w:ilvl="6">
      <w:numFmt w:val="bullet"/>
      <w:lvlText w:val="•"/>
      <w:lvlJc w:val="left"/>
      <w:pPr>
        <w:ind w:left="2077" w:hanging="351"/>
      </w:pPr>
    </w:lvl>
    <w:lvl w:ilvl="7">
      <w:numFmt w:val="bullet"/>
      <w:lvlText w:val="•"/>
      <w:lvlJc w:val="left"/>
      <w:pPr>
        <w:ind w:left="2346" w:hanging="351"/>
      </w:pPr>
    </w:lvl>
    <w:lvl w:ilvl="8">
      <w:numFmt w:val="bullet"/>
      <w:lvlText w:val="•"/>
      <w:lvlJc w:val="left"/>
      <w:pPr>
        <w:ind w:left="2616" w:hanging="350"/>
      </w:pPr>
    </w:lvl>
  </w:abstractNum>
  <w:abstractNum w:abstractNumId="22">
    <w:nsid w:val="12492FCA"/>
    <w:multiLevelType w:val="multilevel"/>
    <w:tmpl w:val="4D7E4E24"/>
    <w:lvl w:ilvl="0">
      <w:numFmt w:val="bullet"/>
      <w:lvlText w:val="⮚"/>
      <w:lvlJc w:val="left"/>
      <w:pPr>
        <w:ind w:left="252" w:hanging="252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647" w:hanging="252"/>
      </w:pPr>
    </w:lvl>
    <w:lvl w:ilvl="2">
      <w:numFmt w:val="bullet"/>
      <w:lvlText w:val="•"/>
      <w:lvlJc w:val="left"/>
      <w:pPr>
        <w:ind w:left="934" w:hanging="252"/>
      </w:pPr>
    </w:lvl>
    <w:lvl w:ilvl="3">
      <w:numFmt w:val="bullet"/>
      <w:lvlText w:val="•"/>
      <w:lvlJc w:val="left"/>
      <w:pPr>
        <w:ind w:left="1221" w:hanging="252"/>
      </w:pPr>
    </w:lvl>
    <w:lvl w:ilvl="4">
      <w:numFmt w:val="bullet"/>
      <w:lvlText w:val="•"/>
      <w:lvlJc w:val="left"/>
      <w:pPr>
        <w:ind w:left="1508" w:hanging="252"/>
      </w:pPr>
    </w:lvl>
    <w:lvl w:ilvl="5">
      <w:numFmt w:val="bullet"/>
      <w:lvlText w:val="•"/>
      <w:lvlJc w:val="left"/>
      <w:pPr>
        <w:ind w:left="1795" w:hanging="252"/>
      </w:pPr>
    </w:lvl>
    <w:lvl w:ilvl="6">
      <w:numFmt w:val="bullet"/>
      <w:lvlText w:val="•"/>
      <w:lvlJc w:val="left"/>
      <w:pPr>
        <w:ind w:left="2082" w:hanging="252"/>
      </w:pPr>
    </w:lvl>
    <w:lvl w:ilvl="7">
      <w:numFmt w:val="bullet"/>
      <w:lvlText w:val="•"/>
      <w:lvlJc w:val="left"/>
      <w:pPr>
        <w:ind w:left="2369" w:hanging="252"/>
      </w:pPr>
    </w:lvl>
    <w:lvl w:ilvl="8">
      <w:numFmt w:val="bullet"/>
      <w:lvlText w:val="•"/>
      <w:lvlJc w:val="left"/>
      <w:pPr>
        <w:ind w:left="2656" w:hanging="251"/>
      </w:pPr>
    </w:lvl>
  </w:abstractNum>
  <w:abstractNum w:abstractNumId="23">
    <w:nsid w:val="125153C3"/>
    <w:multiLevelType w:val="multilevel"/>
    <w:tmpl w:val="5CF81A26"/>
    <w:lvl w:ilvl="0">
      <w:numFmt w:val="bullet"/>
      <w:lvlText w:val="⮚"/>
      <w:lvlJc w:val="left"/>
      <w:pPr>
        <w:ind w:left="475" w:hanging="361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754" w:hanging="360"/>
      </w:pPr>
    </w:lvl>
    <w:lvl w:ilvl="2">
      <w:numFmt w:val="bullet"/>
      <w:lvlText w:val="•"/>
      <w:lvlJc w:val="left"/>
      <w:pPr>
        <w:ind w:left="1029" w:hanging="360"/>
      </w:pPr>
    </w:lvl>
    <w:lvl w:ilvl="3">
      <w:numFmt w:val="bullet"/>
      <w:lvlText w:val="•"/>
      <w:lvlJc w:val="left"/>
      <w:pPr>
        <w:ind w:left="1304" w:hanging="360"/>
      </w:pPr>
    </w:lvl>
    <w:lvl w:ilvl="4">
      <w:numFmt w:val="bullet"/>
      <w:lvlText w:val="•"/>
      <w:lvlJc w:val="left"/>
      <w:pPr>
        <w:ind w:left="1578" w:hanging="360"/>
      </w:pPr>
    </w:lvl>
    <w:lvl w:ilvl="5">
      <w:numFmt w:val="bullet"/>
      <w:lvlText w:val="•"/>
      <w:lvlJc w:val="left"/>
      <w:pPr>
        <w:ind w:left="1853" w:hanging="360"/>
      </w:pPr>
    </w:lvl>
    <w:lvl w:ilvl="6">
      <w:numFmt w:val="bullet"/>
      <w:lvlText w:val="•"/>
      <w:lvlJc w:val="left"/>
      <w:pPr>
        <w:ind w:left="2128" w:hanging="360"/>
      </w:pPr>
    </w:lvl>
    <w:lvl w:ilvl="7">
      <w:numFmt w:val="bullet"/>
      <w:lvlText w:val="•"/>
      <w:lvlJc w:val="left"/>
      <w:pPr>
        <w:ind w:left="2402" w:hanging="361"/>
      </w:pPr>
    </w:lvl>
    <w:lvl w:ilvl="8">
      <w:numFmt w:val="bullet"/>
      <w:lvlText w:val="•"/>
      <w:lvlJc w:val="left"/>
      <w:pPr>
        <w:ind w:left="2677" w:hanging="361"/>
      </w:pPr>
    </w:lvl>
  </w:abstractNum>
  <w:abstractNum w:abstractNumId="24">
    <w:nsid w:val="135E226D"/>
    <w:multiLevelType w:val="multilevel"/>
    <w:tmpl w:val="D99492B4"/>
    <w:lvl w:ilvl="0">
      <w:numFmt w:val="bullet"/>
      <w:lvlText w:val="⮚"/>
      <w:lvlJc w:val="left"/>
      <w:pPr>
        <w:ind w:left="110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2469" w:hanging="360"/>
      </w:pPr>
    </w:lvl>
    <w:lvl w:ilvl="2">
      <w:numFmt w:val="bullet"/>
      <w:lvlText w:val="•"/>
      <w:lvlJc w:val="left"/>
      <w:pPr>
        <w:ind w:left="3839" w:hanging="360"/>
      </w:pPr>
    </w:lvl>
    <w:lvl w:ilvl="3">
      <w:numFmt w:val="bullet"/>
      <w:lvlText w:val="•"/>
      <w:lvlJc w:val="left"/>
      <w:pPr>
        <w:ind w:left="5209" w:hanging="360"/>
      </w:pPr>
    </w:lvl>
    <w:lvl w:ilvl="4">
      <w:numFmt w:val="bullet"/>
      <w:lvlText w:val="•"/>
      <w:lvlJc w:val="left"/>
      <w:pPr>
        <w:ind w:left="6579" w:hanging="360"/>
      </w:pPr>
    </w:lvl>
    <w:lvl w:ilvl="5">
      <w:numFmt w:val="bullet"/>
      <w:lvlText w:val="•"/>
      <w:lvlJc w:val="left"/>
      <w:pPr>
        <w:ind w:left="7949" w:hanging="360"/>
      </w:pPr>
    </w:lvl>
    <w:lvl w:ilvl="6">
      <w:numFmt w:val="bullet"/>
      <w:lvlText w:val="•"/>
      <w:lvlJc w:val="left"/>
      <w:pPr>
        <w:ind w:left="9319" w:hanging="360"/>
      </w:pPr>
    </w:lvl>
    <w:lvl w:ilvl="7">
      <w:numFmt w:val="bullet"/>
      <w:lvlText w:val="•"/>
      <w:lvlJc w:val="left"/>
      <w:pPr>
        <w:ind w:left="10688" w:hanging="360"/>
      </w:pPr>
    </w:lvl>
    <w:lvl w:ilvl="8">
      <w:numFmt w:val="bullet"/>
      <w:lvlText w:val="•"/>
      <w:lvlJc w:val="left"/>
      <w:pPr>
        <w:ind w:left="12058" w:hanging="360"/>
      </w:pPr>
    </w:lvl>
  </w:abstractNum>
  <w:abstractNum w:abstractNumId="25">
    <w:nsid w:val="13833E2E"/>
    <w:multiLevelType w:val="multilevel"/>
    <w:tmpl w:val="7BCCD158"/>
    <w:lvl w:ilvl="0">
      <w:numFmt w:val="bullet"/>
      <w:lvlText w:val="⮚"/>
      <w:lvlJc w:val="left"/>
      <w:pPr>
        <w:ind w:left="360" w:hanging="252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629" w:hanging="252"/>
      </w:pPr>
    </w:lvl>
    <w:lvl w:ilvl="2">
      <w:numFmt w:val="bullet"/>
      <w:lvlText w:val="•"/>
      <w:lvlJc w:val="left"/>
      <w:pPr>
        <w:ind w:left="898" w:hanging="252"/>
      </w:pPr>
    </w:lvl>
    <w:lvl w:ilvl="3">
      <w:numFmt w:val="bullet"/>
      <w:lvlText w:val="•"/>
      <w:lvlJc w:val="left"/>
      <w:pPr>
        <w:ind w:left="1167" w:hanging="252"/>
      </w:pPr>
    </w:lvl>
    <w:lvl w:ilvl="4">
      <w:numFmt w:val="bullet"/>
      <w:lvlText w:val="•"/>
      <w:lvlJc w:val="left"/>
      <w:pPr>
        <w:ind w:left="1436" w:hanging="252"/>
      </w:pPr>
    </w:lvl>
    <w:lvl w:ilvl="5">
      <w:numFmt w:val="bullet"/>
      <w:lvlText w:val="•"/>
      <w:lvlJc w:val="left"/>
      <w:pPr>
        <w:ind w:left="1705" w:hanging="252"/>
      </w:pPr>
    </w:lvl>
    <w:lvl w:ilvl="6">
      <w:numFmt w:val="bullet"/>
      <w:lvlText w:val="•"/>
      <w:lvlJc w:val="left"/>
      <w:pPr>
        <w:ind w:left="1974" w:hanging="251"/>
      </w:pPr>
    </w:lvl>
    <w:lvl w:ilvl="7">
      <w:numFmt w:val="bullet"/>
      <w:lvlText w:val="•"/>
      <w:lvlJc w:val="left"/>
      <w:pPr>
        <w:ind w:left="2243" w:hanging="251"/>
      </w:pPr>
    </w:lvl>
    <w:lvl w:ilvl="8">
      <w:numFmt w:val="bullet"/>
      <w:lvlText w:val="•"/>
      <w:lvlJc w:val="left"/>
      <w:pPr>
        <w:ind w:left="2512" w:hanging="252"/>
      </w:pPr>
    </w:lvl>
  </w:abstractNum>
  <w:abstractNum w:abstractNumId="26">
    <w:nsid w:val="14860A7E"/>
    <w:multiLevelType w:val="multilevel"/>
    <w:tmpl w:val="5AB66E38"/>
    <w:lvl w:ilvl="0">
      <w:numFmt w:val="bullet"/>
      <w:lvlText w:val="❖"/>
      <w:lvlJc w:val="left"/>
      <w:pPr>
        <w:ind w:left="361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647" w:hanging="360"/>
      </w:pPr>
    </w:lvl>
    <w:lvl w:ilvl="2">
      <w:numFmt w:val="bullet"/>
      <w:lvlText w:val="•"/>
      <w:lvlJc w:val="left"/>
      <w:pPr>
        <w:ind w:left="934" w:hanging="360"/>
      </w:pPr>
    </w:lvl>
    <w:lvl w:ilvl="3">
      <w:numFmt w:val="bullet"/>
      <w:lvlText w:val="•"/>
      <w:lvlJc w:val="left"/>
      <w:pPr>
        <w:ind w:left="1221" w:hanging="360"/>
      </w:pPr>
    </w:lvl>
    <w:lvl w:ilvl="4">
      <w:numFmt w:val="bullet"/>
      <w:lvlText w:val="•"/>
      <w:lvlJc w:val="left"/>
      <w:pPr>
        <w:ind w:left="1508" w:hanging="360"/>
      </w:pPr>
    </w:lvl>
    <w:lvl w:ilvl="5">
      <w:numFmt w:val="bullet"/>
      <w:lvlText w:val="•"/>
      <w:lvlJc w:val="left"/>
      <w:pPr>
        <w:ind w:left="1795" w:hanging="360"/>
      </w:pPr>
    </w:lvl>
    <w:lvl w:ilvl="6">
      <w:numFmt w:val="bullet"/>
      <w:lvlText w:val="•"/>
      <w:lvlJc w:val="left"/>
      <w:pPr>
        <w:ind w:left="2082" w:hanging="360"/>
      </w:pPr>
    </w:lvl>
    <w:lvl w:ilvl="7">
      <w:numFmt w:val="bullet"/>
      <w:lvlText w:val="•"/>
      <w:lvlJc w:val="left"/>
      <w:pPr>
        <w:ind w:left="2369" w:hanging="360"/>
      </w:pPr>
    </w:lvl>
    <w:lvl w:ilvl="8">
      <w:numFmt w:val="bullet"/>
      <w:lvlText w:val="•"/>
      <w:lvlJc w:val="left"/>
      <w:pPr>
        <w:ind w:left="2656" w:hanging="360"/>
      </w:pPr>
    </w:lvl>
  </w:abstractNum>
  <w:abstractNum w:abstractNumId="27">
    <w:nsid w:val="15A505C3"/>
    <w:multiLevelType w:val="multilevel"/>
    <w:tmpl w:val="4F7A9296"/>
    <w:lvl w:ilvl="0">
      <w:numFmt w:val="bullet"/>
      <w:lvlText w:val="⮚"/>
      <w:lvlJc w:val="left"/>
      <w:pPr>
        <w:ind w:left="447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709" w:hanging="359"/>
      </w:pPr>
    </w:lvl>
    <w:lvl w:ilvl="2">
      <w:numFmt w:val="bullet"/>
      <w:lvlText w:val="•"/>
      <w:lvlJc w:val="left"/>
      <w:pPr>
        <w:ind w:left="979" w:hanging="360"/>
      </w:pPr>
    </w:lvl>
    <w:lvl w:ilvl="3">
      <w:numFmt w:val="bullet"/>
      <w:lvlText w:val="•"/>
      <w:lvlJc w:val="left"/>
      <w:pPr>
        <w:ind w:left="1248" w:hanging="360"/>
      </w:pPr>
    </w:lvl>
    <w:lvl w:ilvl="4">
      <w:numFmt w:val="bullet"/>
      <w:lvlText w:val="•"/>
      <w:lvlJc w:val="left"/>
      <w:pPr>
        <w:ind w:left="1518" w:hanging="360"/>
      </w:pPr>
    </w:lvl>
    <w:lvl w:ilvl="5">
      <w:numFmt w:val="bullet"/>
      <w:lvlText w:val="•"/>
      <w:lvlJc w:val="left"/>
      <w:pPr>
        <w:ind w:left="1788" w:hanging="360"/>
      </w:pPr>
    </w:lvl>
    <w:lvl w:ilvl="6">
      <w:numFmt w:val="bullet"/>
      <w:lvlText w:val="•"/>
      <w:lvlJc w:val="left"/>
      <w:pPr>
        <w:ind w:left="2057" w:hanging="360"/>
      </w:pPr>
    </w:lvl>
    <w:lvl w:ilvl="7">
      <w:numFmt w:val="bullet"/>
      <w:lvlText w:val="•"/>
      <w:lvlJc w:val="left"/>
      <w:pPr>
        <w:ind w:left="2327" w:hanging="360"/>
      </w:pPr>
    </w:lvl>
    <w:lvl w:ilvl="8">
      <w:numFmt w:val="bullet"/>
      <w:lvlText w:val="•"/>
      <w:lvlJc w:val="left"/>
      <w:pPr>
        <w:ind w:left="2597" w:hanging="360"/>
      </w:pPr>
    </w:lvl>
  </w:abstractNum>
  <w:abstractNum w:abstractNumId="28">
    <w:nsid w:val="15AD300D"/>
    <w:multiLevelType w:val="multilevel"/>
    <w:tmpl w:val="5D888F64"/>
    <w:lvl w:ilvl="0">
      <w:numFmt w:val="bullet"/>
      <w:lvlText w:val="⮚"/>
      <w:lvlJc w:val="left"/>
      <w:pPr>
        <w:ind w:left="44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⮚"/>
      <w:lvlJc w:val="left"/>
      <w:pPr>
        <w:ind w:left="946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numFmt w:val="bullet"/>
      <w:lvlText w:val="•"/>
      <w:lvlJc w:val="left"/>
      <w:pPr>
        <w:ind w:left="1164" w:hanging="360"/>
      </w:pPr>
    </w:lvl>
    <w:lvl w:ilvl="3">
      <w:numFmt w:val="bullet"/>
      <w:lvlText w:val="•"/>
      <w:lvlJc w:val="left"/>
      <w:pPr>
        <w:ind w:left="1388" w:hanging="360"/>
      </w:pPr>
    </w:lvl>
    <w:lvl w:ilvl="4">
      <w:numFmt w:val="bullet"/>
      <w:lvlText w:val="•"/>
      <w:lvlJc w:val="left"/>
      <w:pPr>
        <w:ind w:left="1612" w:hanging="360"/>
      </w:pPr>
    </w:lvl>
    <w:lvl w:ilvl="5">
      <w:numFmt w:val="bullet"/>
      <w:lvlText w:val="•"/>
      <w:lvlJc w:val="left"/>
      <w:pPr>
        <w:ind w:left="1837" w:hanging="360"/>
      </w:pPr>
    </w:lvl>
    <w:lvl w:ilvl="6">
      <w:numFmt w:val="bullet"/>
      <w:lvlText w:val="•"/>
      <w:lvlJc w:val="left"/>
      <w:pPr>
        <w:ind w:left="2061" w:hanging="360"/>
      </w:pPr>
    </w:lvl>
    <w:lvl w:ilvl="7">
      <w:numFmt w:val="bullet"/>
      <w:lvlText w:val="•"/>
      <w:lvlJc w:val="left"/>
      <w:pPr>
        <w:ind w:left="2285" w:hanging="360"/>
      </w:pPr>
    </w:lvl>
    <w:lvl w:ilvl="8">
      <w:numFmt w:val="bullet"/>
      <w:lvlText w:val="•"/>
      <w:lvlJc w:val="left"/>
      <w:pPr>
        <w:ind w:left="2509" w:hanging="360"/>
      </w:pPr>
    </w:lvl>
  </w:abstractNum>
  <w:abstractNum w:abstractNumId="29">
    <w:nsid w:val="15C56C2E"/>
    <w:multiLevelType w:val="multilevel"/>
    <w:tmpl w:val="F2D4633C"/>
    <w:lvl w:ilvl="0">
      <w:numFmt w:val="bullet"/>
      <w:lvlText w:val="⮚"/>
      <w:lvlJc w:val="left"/>
      <w:pPr>
        <w:ind w:left="360" w:hanging="252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619" w:hanging="252"/>
      </w:pPr>
    </w:lvl>
    <w:lvl w:ilvl="2">
      <w:numFmt w:val="bullet"/>
      <w:lvlText w:val="•"/>
      <w:lvlJc w:val="left"/>
      <w:pPr>
        <w:ind w:left="879" w:hanging="252"/>
      </w:pPr>
    </w:lvl>
    <w:lvl w:ilvl="3">
      <w:numFmt w:val="bullet"/>
      <w:lvlText w:val="•"/>
      <w:lvlJc w:val="left"/>
      <w:pPr>
        <w:ind w:left="1139" w:hanging="252"/>
      </w:pPr>
    </w:lvl>
    <w:lvl w:ilvl="4">
      <w:numFmt w:val="bullet"/>
      <w:lvlText w:val="•"/>
      <w:lvlJc w:val="left"/>
      <w:pPr>
        <w:ind w:left="1399" w:hanging="252"/>
      </w:pPr>
    </w:lvl>
    <w:lvl w:ilvl="5">
      <w:numFmt w:val="bullet"/>
      <w:lvlText w:val="•"/>
      <w:lvlJc w:val="left"/>
      <w:pPr>
        <w:ind w:left="1659" w:hanging="251"/>
      </w:pPr>
    </w:lvl>
    <w:lvl w:ilvl="6">
      <w:numFmt w:val="bullet"/>
      <w:lvlText w:val="•"/>
      <w:lvlJc w:val="left"/>
      <w:pPr>
        <w:ind w:left="1919" w:hanging="251"/>
      </w:pPr>
    </w:lvl>
    <w:lvl w:ilvl="7">
      <w:numFmt w:val="bullet"/>
      <w:lvlText w:val="•"/>
      <w:lvlJc w:val="left"/>
      <w:pPr>
        <w:ind w:left="2178" w:hanging="251"/>
      </w:pPr>
    </w:lvl>
    <w:lvl w:ilvl="8">
      <w:numFmt w:val="bullet"/>
      <w:lvlText w:val="•"/>
      <w:lvlJc w:val="left"/>
      <w:pPr>
        <w:ind w:left="2438" w:hanging="252"/>
      </w:pPr>
    </w:lvl>
  </w:abstractNum>
  <w:abstractNum w:abstractNumId="30">
    <w:nsid w:val="17D16C23"/>
    <w:multiLevelType w:val="multilevel"/>
    <w:tmpl w:val="9176E112"/>
    <w:lvl w:ilvl="0">
      <w:numFmt w:val="bullet"/>
      <w:lvlText w:val="⮚"/>
      <w:lvlJc w:val="left"/>
      <w:pPr>
        <w:ind w:left="359" w:hanging="2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628" w:hanging="260"/>
      </w:pPr>
    </w:lvl>
    <w:lvl w:ilvl="2">
      <w:numFmt w:val="bullet"/>
      <w:lvlText w:val="•"/>
      <w:lvlJc w:val="left"/>
      <w:pPr>
        <w:ind w:left="896" w:hanging="260"/>
      </w:pPr>
    </w:lvl>
    <w:lvl w:ilvl="3">
      <w:numFmt w:val="bullet"/>
      <w:lvlText w:val="•"/>
      <w:lvlJc w:val="left"/>
      <w:pPr>
        <w:ind w:left="1164" w:hanging="260"/>
      </w:pPr>
    </w:lvl>
    <w:lvl w:ilvl="4">
      <w:numFmt w:val="bullet"/>
      <w:lvlText w:val="•"/>
      <w:lvlJc w:val="left"/>
      <w:pPr>
        <w:ind w:left="1432" w:hanging="260"/>
      </w:pPr>
    </w:lvl>
    <w:lvl w:ilvl="5">
      <w:numFmt w:val="bullet"/>
      <w:lvlText w:val="•"/>
      <w:lvlJc w:val="left"/>
      <w:pPr>
        <w:ind w:left="1700" w:hanging="260"/>
      </w:pPr>
    </w:lvl>
    <w:lvl w:ilvl="6">
      <w:numFmt w:val="bullet"/>
      <w:lvlText w:val="•"/>
      <w:lvlJc w:val="left"/>
      <w:pPr>
        <w:ind w:left="1968" w:hanging="260"/>
      </w:pPr>
    </w:lvl>
    <w:lvl w:ilvl="7">
      <w:numFmt w:val="bullet"/>
      <w:lvlText w:val="•"/>
      <w:lvlJc w:val="left"/>
      <w:pPr>
        <w:ind w:left="2236" w:hanging="260"/>
      </w:pPr>
    </w:lvl>
    <w:lvl w:ilvl="8">
      <w:numFmt w:val="bullet"/>
      <w:lvlText w:val="•"/>
      <w:lvlJc w:val="left"/>
      <w:pPr>
        <w:ind w:left="2504" w:hanging="260"/>
      </w:pPr>
    </w:lvl>
  </w:abstractNum>
  <w:abstractNum w:abstractNumId="31">
    <w:nsid w:val="17EB4D16"/>
    <w:multiLevelType w:val="multilevel"/>
    <w:tmpl w:val="F7BA528E"/>
    <w:lvl w:ilvl="0">
      <w:numFmt w:val="bullet"/>
      <w:lvlText w:val="⮚"/>
      <w:lvlJc w:val="left"/>
      <w:pPr>
        <w:ind w:left="447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709" w:hanging="359"/>
      </w:pPr>
    </w:lvl>
    <w:lvl w:ilvl="2">
      <w:numFmt w:val="bullet"/>
      <w:lvlText w:val="•"/>
      <w:lvlJc w:val="left"/>
      <w:pPr>
        <w:ind w:left="979" w:hanging="360"/>
      </w:pPr>
    </w:lvl>
    <w:lvl w:ilvl="3">
      <w:numFmt w:val="bullet"/>
      <w:lvlText w:val="•"/>
      <w:lvlJc w:val="left"/>
      <w:pPr>
        <w:ind w:left="1248" w:hanging="360"/>
      </w:pPr>
    </w:lvl>
    <w:lvl w:ilvl="4">
      <w:numFmt w:val="bullet"/>
      <w:lvlText w:val="•"/>
      <w:lvlJc w:val="left"/>
      <w:pPr>
        <w:ind w:left="1518" w:hanging="360"/>
      </w:pPr>
    </w:lvl>
    <w:lvl w:ilvl="5">
      <w:numFmt w:val="bullet"/>
      <w:lvlText w:val="•"/>
      <w:lvlJc w:val="left"/>
      <w:pPr>
        <w:ind w:left="1788" w:hanging="360"/>
      </w:pPr>
    </w:lvl>
    <w:lvl w:ilvl="6">
      <w:numFmt w:val="bullet"/>
      <w:lvlText w:val="•"/>
      <w:lvlJc w:val="left"/>
      <w:pPr>
        <w:ind w:left="2057" w:hanging="360"/>
      </w:pPr>
    </w:lvl>
    <w:lvl w:ilvl="7">
      <w:numFmt w:val="bullet"/>
      <w:lvlText w:val="•"/>
      <w:lvlJc w:val="left"/>
      <w:pPr>
        <w:ind w:left="2327" w:hanging="360"/>
      </w:pPr>
    </w:lvl>
    <w:lvl w:ilvl="8">
      <w:numFmt w:val="bullet"/>
      <w:lvlText w:val="•"/>
      <w:lvlJc w:val="left"/>
      <w:pPr>
        <w:ind w:left="2597" w:hanging="360"/>
      </w:pPr>
    </w:lvl>
  </w:abstractNum>
  <w:abstractNum w:abstractNumId="32">
    <w:nsid w:val="18274A2B"/>
    <w:multiLevelType w:val="multilevel"/>
    <w:tmpl w:val="3A7E6012"/>
    <w:lvl w:ilvl="0">
      <w:numFmt w:val="bullet"/>
      <w:lvlText w:val="❖"/>
      <w:lvlJc w:val="left"/>
      <w:pPr>
        <w:ind w:left="361" w:hanging="269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647" w:hanging="268"/>
      </w:pPr>
    </w:lvl>
    <w:lvl w:ilvl="2">
      <w:numFmt w:val="bullet"/>
      <w:lvlText w:val="•"/>
      <w:lvlJc w:val="left"/>
      <w:pPr>
        <w:ind w:left="934" w:hanging="269"/>
      </w:pPr>
    </w:lvl>
    <w:lvl w:ilvl="3">
      <w:numFmt w:val="bullet"/>
      <w:lvlText w:val="•"/>
      <w:lvlJc w:val="left"/>
      <w:pPr>
        <w:ind w:left="1221" w:hanging="269"/>
      </w:pPr>
    </w:lvl>
    <w:lvl w:ilvl="4">
      <w:numFmt w:val="bullet"/>
      <w:lvlText w:val="•"/>
      <w:lvlJc w:val="left"/>
      <w:pPr>
        <w:ind w:left="1508" w:hanging="269"/>
      </w:pPr>
    </w:lvl>
    <w:lvl w:ilvl="5">
      <w:numFmt w:val="bullet"/>
      <w:lvlText w:val="•"/>
      <w:lvlJc w:val="left"/>
      <w:pPr>
        <w:ind w:left="1795" w:hanging="269"/>
      </w:pPr>
    </w:lvl>
    <w:lvl w:ilvl="6">
      <w:numFmt w:val="bullet"/>
      <w:lvlText w:val="•"/>
      <w:lvlJc w:val="left"/>
      <w:pPr>
        <w:ind w:left="2082" w:hanging="269"/>
      </w:pPr>
    </w:lvl>
    <w:lvl w:ilvl="7">
      <w:numFmt w:val="bullet"/>
      <w:lvlText w:val="•"/>
      <w:lvlJc w:val="left"/>
      <w:pPr>
        <w:ind w:left="2369" w:hanging="269"/>
      </w:pPr>
    </w:lvl>
    <w:lvl w:ilvl="8">
      <w:numFmt w:val="bullet"/>
      <w:lvlText w:val="•"/>
      <w:lvlJc w:val="left"/>
      <w:pPr>
        <w:ind w:left="2656" w:hanging="269"/>
      </w:pPr>
    </w:lvl>
  </w:abstractNum>
  <w:abstractNum w:abstractNumId="33">
    <w:nsid w:val="18455299"/>
    <w:multiLevelType w:val="multilevel"/>
    <w:tmpl w:val="E1BCA6A6"/>
    <w:lvl w:ilvl="0">
      <w:numFmt w:val="bullet"/>
      <w:lvlText w:val="❖"/>
      <w:lvlJc w:val="left"/>
      <w:pPr>
        <w:ind w:left="361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647" w:hanging="360"/>
      </w:pPr>
    </w:lvl>
    <w:lvl w:ilvl="2">
      <w:numFmt w:val="bullet"/>
      <w:lvlText w:val="•"/>
      <w:lvlJc w:val="left"/>
      <w:pPr>
        <w:ind w:left="934" w:hanging="360"/>
      </w:pPr>
    </w:lvl>
    <w:lvl w:ilvl="3">
      <w:numFmt w:val="bullet"/>
      <w:lvlText w:val="•"/>
      <w:lvlJc w:val="left"/>
      <w:pPr>
        <w:ind w:left="1221" w:hanging="360"/>
      </w:pPr>
    </w:lvl>
    <w:lvl w:ilvl="4">
      <w:numFmt w:val="bullet"/>
      <w:lvlText w:val="•"/>
      <w:lvlJc w:val="left"/>
      <w:pPr>
        <w:ind w:left="1508" w:hanging="360"/>
      </w:pPr>
    </w:lvl>
    <w:lvl w:ilvl="5">
      <w:numFmt w:val="bullet"/>
      <w:lvlText w:val="•"/>
      <w:lvlJc w:val="left"/>
      <w:pPr>
        <w:ind w:left="1795" w:hanging="360"/>
      </w:pPr>
    </w:lvl>
    <w:lvl w:ilvl="6">
      <w:numFmt w:val="bullet"/>
      <w:lvlText w:val="•"/>
      <w:lvlJc w:val="left"/>
      <w:pPr>
        <w:ind w:left="2082" w:hanging="360"/>
      </w:pPr>
    </w:lvl>
    <w:lvl w:ilvl="7">
      <w:numFmt w:val="bullet"/>
      <w:lvlText w:val="•"/>
      <w:lvlJc w:val="left"/>
      <w:pPr>
        <w:ind w:left="2369" w:hanging="360"/>
      </w:pPr>
    </w:lvl>
    <w:lvl w:ilvl="8">
      <w:numFmt w:val="bullet"/>
      <w:lvlText w:val="•"/>
      <w:lvlJc w:val="left"/>
      <w:pPr>
        <w:ind w:left="2656" w:hanging="360"/>
      </w:pPr>
    </w:lvl>
  </w:abstractNum>
  <w:abstractNum w:abstractNumId="34">
    <w:nsid w:val="186D3838"/>
    <w:multiLevelType w:val="multilevel"/>
    <w:tmpl w:val="011E2F3A"/>
    <w:lvl w:ilvl="0">
      <w:numFmt w:val="bullet"/>
      <w:lvlText w:val="⮚"/>
      <w:lvlJc w:val="left"/>
      <w:pPr>
        <w:ind w:left="44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691" w:hanging="360"/>
      </w:pPr>
    </w:lvl>
    <w:lvl w:ilvl="2">
      <w:numFmt w:val="bullet"/>
      <w:lvlText w:val="•"/>
      <w:lvlJc w:val="left"/>
      <w:pPr>
        <w:ind w:left="943" w:hanging="360"/>
      </w:pPr>
    </w:lvl>
    <w:lvl w:ilvl="3">
      <w:numFmt w:val="bullet"/>
      <w:lvlText w:val="•"/>
      <w:lvlJc w:val="left"/>
      <w:pPr>
        <w:ind w:left="1195" w:hanging="360"/>
      </w:pPr>
    </w:lvl>
    <w:lvl w:ilvl="4">
      <w:numFmt w:val="bullet"/>
      <w:lvlText w:val="•"/>
      <w:lvlJc w:val="left"/>
      <w:pPr>
        <w:ind w:left="1447" w:hanging="360"/>
      </w:pPr>
    </w:lvl>
    <w:lvl w:ilvl="5">
      <w:numFmt w:val="bullet"/>
      <w:lvlText w:val="•"/>
      <w:lvlJc w:val="left"/>
      <w:pPr>
        <w:ind w:left="1699" w:hanging="360"/>
      </w:pPr>
    </w:lvl>
    <w:lvl w:ilvl="6">
      <w:numFmt w:val="bullet"/>
      <w:lvlText w:val="•"/>
      <w:lvlJc w:val="left"/>
      <w:pPr>
        <w:ind w:left="1951" w:hanging="360"/>
      </w:pPr>
    </w:lvl>
    <w:lvl w:ilvl="7">
      <w:numFmt w:val="bullet"/>
      <w:lvlText w:val="•"/>
      <w:lvlJc w:val="left"/>
      <w:pPr>
        <w:ind w:left="2202" w:hanging="360"/>
      </w:pPr>
    </w:lvl>
    <w:lvl w:ilvl="8">
      <w:numFmt w:val="bullet"/>
      <w:lvlText w:val="•"/>
      <w:lvlJc w:val="left"/>
      <w:pPr>
        <w:ind w:left="2454" w:hanging="360"/>
      </w:pPr>
    </w:lvl>
  </w:abstractNum>
  <w:abstractNum w:abstractNumId="35">
    <w:nsid w:val="18CA2310"/>
    <w:multiLevelType w:val="multilevel"/>
    <w:tmpl w:val="93687628"/>
    <w:lvl w:ilvl="0">
      <w:numFmt w:val="bullet"/>
      <w:lvlText w:val="⮚"/>
      <w:lvlJc w:val="left"/>
      <w:pPr>
        <w:ind w:left="358" w:hanging="2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637" w:hanging="260"/>
      </w:pPr>
    </w:lvl>
    <w:lvl w:ilvl="2">
      <w:numFmt w:val="bullet"/>
      <w:lvlText w:val="•"/>
      <w:lvlJc w:val="left"/>
      <w:pPr>
        <w:ind w:left="914" w:hanging="260"/>
      </w:pPr>
    </w:lvl>
    <w:lvl w:ilvl="3">
      <w:numFmt w:val="bullet"/>
      <w:lvlText w:val="•"/>
      <w:lvlJc w:val="left"/>
      <w:pPr>
        <w:ind w:left="1191" w:hanging="260"/>
      </w:pPr>
    </w:lvl>
    <w:lvl w:ilvl="4">
      <w:numFmt w:val="bullet"/>
      <w:lvlText w:val="•"/>
      <w:lvlJc w:val="left"/>
      <w:pPr>
        <w:ind w:left="1468" w:hanging="260"/>
      </w:pPr>
    </w:lvl>
    <w:lvl w:ilvl="5">
      <w:numFmt w:val="bullet"/>
      <w:lvlText w:val="•"/>
      <w:lvlJc w:val="left"/>
      <w:pPr>
        <w:ind w:left="1746" w:hanging="260"/>
      </w:pPr>
    </w:lvl>
    <w:lvl w:ilvl="6">
      <w:numFmt w:val="bullet"/>
      <w:lvlText w:val="•"/>
      <w:lvlJc w:val="left"/>
      <w:pPr>
        <w:ind w:left="2023" w:hanging="260"/>
      </w:pPr>
    </w:lvl>
    <w:lvl w:ilvl="7">
      <w:numFmt w:val="bullet"/>
      <w:lvlText w:val="•"/>
      <w:lvlJc w:val="left"/>
      <w:pPr>
        <w:ind w:left="2300" w:hanging="260"/>
      </w:pPr>
    </w:lvl>
    <w:lvl w:ilvl="8">
      <w:numFmt w:val="bullet"/>
      <w:lvlText w:val="•"/>
      <w:lvlJc w:val="left"/>
      <w:pPr>
        <w:ind w:left="2577" w:hanging="260"/>
      </w:pPr>
    </w:lvl>
  </w:abstractNum>
  <w:abstractNum w:abstractNumId="36">
    <w:nsid w:val="19102A38"/>
    <w:multiLevelType w:val="multilevel"/>
    <w:tmpl w:val="A282D24C"/>
    <w:lvl w:ilvl="0">
      <w:numFmt w:val="bullet"/>
      <w:lvlText w:val="⮚"/>
      <w:lvlJc w:val="left"/>
      <w:pPr>
        <w:ind w:left="447" w:hanging="343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709" w:hanging="343"/>
      </w:pPr>
    </w:lvl>
    <w:lvl w:ilvl="2">
      <w:numFmt w:val="bullet"/>
      <w:lvlText w:val="•"/>
      <w:lvlJc w:val="left"/>
      <w:pPr>
        <w:ind w:left="979" w:hanging="343"/>
      </w:pPr>
    </w:lvl>
    <w:lvl w:ilvl="3">
      <w:numFmt w:val="bullet"/>
      <w:lvlText w:val="•"/>
      <w:lvlJc w:val="left"/>
      <w:pPr>
        <w:ind w:left="1248" w:hanging="344"/>
      </w:pPr>
    </w:lvl>
    <w:lvl w:ilvl="4">
      <w:numFmt w:val="bullet"/>
      <w:lvlText w:val="•"/>
      <w:lvlJc w:val="left"/>
      <w:pPr>
        <w:ind w:left="1518" w:hanging="344"/>
      </w:pPr>
    </w:lvl>
    <w:lvl w:ilvl="5">
      <w:numFmt w:val="bullet"/>
      <w:lvlText w:val="•"/>
      <w:lvlJc w:val="left"/>
      <w:pPr>
        <w:ind w:left="1788" w:hanging="344"/>
      </w:pPr>
    </w:lvl>
    <w:lvl w:ilvl="6">
      <w:numFmt w:val="bullet"/>
      <w:lvlText w:val="•"/>
      <w:lvlJc w:val="left"/>
      <w:pPr>
        <w:ind w:left="2057" w:hanging="344"/>
      </w:pPr>
    </w:lvl>
    <w:lvl w:ilvl="7">
      <w:numFmt w:val="bullet"/>
      <w:lvlText w:val="•"/>
      <w:lvlJc w:val="left"/>
      <w:pPr>
        <w:ind w:left="2327" w:hanging="344"/>
      </w:pPr>
    </w:lvl>
    <w:lvl w:ilvl="8">
      <w:numFmt w:val="bullet"/>
      <w:lvlText w:val="•"/>
      <w:lvlJc w:val="left"/>
      <w:pPr>
        <w:ind w:left="2597" w:hanging="344"/>
      </w:pPr>
    </w:lvl>
  </w:abstractNum>
  <w:abstractNum w:abstractNumId="37">
    <w:nsid w:val="197B344E"/>
    <w:multiLevelType w:val="multilevel"/>
    <w:tmpl w:val="B582B2CE"/>
    <w:lvl w:ilvl="0">
      <w:numFmt w:val="bullet"/>
      <w:lvlText w:val="⮚"/>
      <w:lvlJc w:val="left"/>
      <w:pPr>
        <w:ind w:left="361" w:hanging="251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647" w:hanging="252"/>
      </w:pPr>
    </w:lvl>
    <w:lvl w:ilvl="2">
      <w:numFmt w:val="bullet"/>
      <w:lvlText w:val="•"/>
      <w:lvlJc w:val="left"/>
      <w:pPr>
        <w:ind w:left="934" w:hanging="252"/>
      </w:pPr>
    </w:lvl>
    <w:lvl w:ilvl="3">
      <w:numFmt w:val="bullet"/>
      <w:lvlText w:val="•"/>
      <w:lvlJc w:val="left"/>
      <w:pPr>
        <w:ind w:left="1221" w:hanging="252"/>
      </w:pPr>
    </w:lvl>
    <w:lvl w:ilvl="4">
      <w:numFmt w:val="bullet"/>
      <w:lvlText w:val="•"/>
      <w:lvlJc w:val="left"/>
      <w:pPr>
        <w:ind w:left="1508" w:hanging="252"/>
      </w:pPr>
    </w:lvl>
    <w:lvl w:ilvl="5">
      <w:numFmt w:val="bullet"/>
      <w:lvlText w:val="•"/>
      <w:lvlJc w:val="left"/>
      <w:pPr>
        <w:ind w:left="1795" w:hanging="252"/>
      </w:pPr>
    </w:lvl>
    <w:lvl w:ilvl="6">
      <w:numFmt w:val="bullet"/>
      <w:lvlText w:val="•"/>
      <w:lvlJc w:val="left"/>
      <w:pPr>
        <w:ind w:left="2082" w:hanging="252"/>
      </w:pPr>
    </w:lvl>
    <w:lvl w:ilvl="7">
      <w:numFmt w:val="bullet"/>
      <w:lvlText w:val="•"/>
      <w:lvlJc w:val="left"/>
      <w:pPr>
        <w:ind w:left="2369" w:hanging="252"/>
      </w:pPr>
    </w:lvl>
    <w:lvl w:ilvl="8">
      <w:numFmt w:val="bullet"/>
      <w:lvlText w:val="•"/>
      <w:lvlJc w:val="left"/>
      <w:pPr>
        <w:ind w:left="2656" w:hanging="251"/>
      </w:pPr>
    </w:lvl>
  </w:abstractNum>
  <w:abstractNum w:abstractNumId="38">
    <w:nsid w:val="19EE631B"/>
    <w:multiLevelType w:val="multilevel"/>
    <w:tmpl w:val="A8729E7C"/>
    <w:lvl w:ilvl="0">
      <w:numFmt w:val="bullet"/>
      <w:lvlText w:val="⮚"/>
      <w:lvlJc w:val="left"/>
      <w:pPr>
        <w:ind w:left="435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709" w:hanging="359"/>
      </w:pPr>
    </w:lvl>
    <w:lvl w:ilvl="2">
      <w:numFmt w:val="bullet"/>
      <w:lvlText w:val="•"/>
      <w:lvlJc w:val="left"/>
      <w:pPr>
        <w:ind w:left="979" w:hanging="360"/>
      </w:pPr>
    </w:lvl>
    <w:lvl w:ilvl="3">
      <w:numFmt w:val="bullet"/>
      <w:lvlText w:val="•"/>
      <w:lvlJc w:val="left"/>
      <w:pPr>
        <w:ind w:left="1248" w:hanging="360"/>
      </w:pPr>
    </w:lvl>
    <w:lvl w:ilvl="4">
      <w:numFmt w:val="bullet"/>
      <w:lvlText w:val="•"/>
      <w:lvlJc w:val="left"/>
      <w:pPr>
        <w:ind w:left="1518" w:hanging="360"/>
      </w:pPr>
    </w:lvl>
    <w:lvl w:ilvl="5">
      <w:numFmt w:val="bullet"/>
      <w:lvlText w:val="•"/>
      <w:lvlJc w:val="left"/>
      <w:pPr>
        <w:ind w:left="1788" w:hanging="360"/>
      </w:pPr>
    </w:lvl>
    <w:lvl w:ilvl="6">
      <w:numFmt w:val="bullet"/>
      <w:lvlText w:val="•"/>
      <w:lvlJc w:val="left"/>
      <w:pPr>
        <w:ind w:left="2057" w:hanging="360"/>
      </w:pPr>
    </w:lvl>
    <w:lvl w:ilvl="7">
      <w:numFmt w:val="bullet"/>
      <w:lvlText w:val="•"/>
      <w:lvlJc w:val="left"/>
      <w:pPr>
        <w:ind w:left="2327" w:hanging="360"/>
      </w:pPr>
    </w:lvl>
    <w:lvl w:ilvl="8">
      <w:numFmt w:val="bullet"/>
      <w:lvlText w:val="•"/>
      <w:lvlJc w:val="left"/>
      <w:pPr>
        <w:ind w:left="2597" w:hanging="360"/>
      </w:pPr>
    </w:lvl>
  </w:abstractNum>
  <w:abstractNum w:abstractNumId="39">
    <w:nsid w:val="1A543374"/>
    <w:multiLevelType w:val="multilevel"/>
    <w:tmpl w:val="6C8E188A"/>
    <w:lvl w:ilvl="0">
      <w:numFmt w:val="bullet"/>
      <w:lvlText w:val="⮚"/>
      <w:lvlJc w:val="left"/>
      <w:pPr>
        <w:ind w:left="355" w:hanging="252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629" w:hanging="252"/>
      </w:pPr>
    </w:lvl>
    <w:lvl w:ilvl="2">
      <w:numFmt w:val="bullet"/>
      <w:lvlText w:val="•"/>
      <w:lvlJc w:val="left"/>
      <w:pPr>
        <w:ind w:left="898" w:hanging="252"/>
      </w:pPr>
    </w:lvl>
    <w:lvl w:ilvl="3">
      <w:numFmt w:val="bullet"/>
      <w:lvlText w:val="•"/>
      <w:lvlJc w:val="left"/>
      <w:pPr>
        <w:ind w:left="1167" w:hanging="252"/>
      </w:pPr>
    </w:lvl>
    <w:lvl w:ilvl="4">
      <w:numFmt w:val="bullet"/>
      <w:lvlText w:val="•"/>
      <w:lvlJc w:val="left"/>
      <w:pPr>
        <w:ind w:left="1436" w:hanging="252"/>
      </w:pPr>
    </w:lvl>
    <w:lvl w:ilvl="5">
      <w:numFmt w:val="bullet"/>
      <w:lvlText w:val="•"/>
      <w:lvlJc w:val="left"/>
      <w:pPr>
        <w:ind w:left="1705" w:hanging="252"/>
      </w:pPr>
    </w:lvl>
    <w:lvl w:ilvl="6">
      <w:numFmt w:val="bullet"/>
      <w:lvlText w:val="•"/>
      <w:lvlJc w:val="left"/>
      <w:pPr>
        <w:ind w:left="1974" w:hanging="251"/>
      </w:pPr>
    </w:lvl>
    <w:lvl w:ilvl="7">
      <w:numFmt w:val="bullet"/>
      <w:lvlText w:val="•"/>
      <w:lvlJc w:val="left"/>
      <w:pPr>
        <w:ind w:left="2243" w:hanging="251"/>
      </w:pPr>
    </w:lvl>
    <w:lvl w:ilvl="8">
      <w:numFmt w:val="bullet"/>
      <w:lvlText w:val="•"/>
      <w:lvlJc w:val="left"/>
      <w:pPr>
        <w:ind w:left="2512" w:hanging="252"/>
      </w:pPr>
    </w:lvl>
  </w:abstractNum>
  <w:abstractNum w:abstractNumId="40">
    <w:nsid w:val="1CEF2E99"/>
    <w:multiLevelType w:val="multilevel"/>
    <w:tmpl w:val="DD00DCA6"/>
    <w:lvl w:ilvl="0">
      <w:numFmt w:val="bullet"/>
      <w:lvlText w:val="⮚"/>
      <w:lvlJc w:val="left"/>
      <w:pPr>
        <w:ind w:left="447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709" w:hanging="359"/>
      </w:pPr>
    </w:lvl>
    <w:lvl w:ilvl="2">
      <w:numFmt w:val="bullet"/>
      <w:lvlText w:val="•"/>
      <w:lvlJc w:val="left"/>
      <w:pPr>
        <w:ind w:left="979" w:hanging="360"/>
      </w:pPr>
    </w:lvl>
    <w:lvl w:ilvl="3">
      <w:numFmt w:val="bullet"/>
      <w:lvlText w:val="•"/>
      <w:lvlJc w:val="left"/>
      <w:pPr>
        <w:ind w:left="1248" w:hanging="360"/>
      </w:pPr>
    </w:lvl>
    <w:lvl w:ilvl="4">
      <w:numFmt w:val="bullet"/>
      <w:lvlText w:val="•"/>
      <w:lvlJc w:val="left"/>
      <w:pPr>
        <w:ind w:left="1518" w:hanging="360"/>
      </w:pPr>
    </w:lvl>
    <w:lvl w:ilvl="5">
      <w:numFmt w:val="bullet"/>
      <w:lvlText w:val="•"/>
      <w:lvlJc w:val="left"/>
      <w:pPr>
        <w:ind w:left="1788" w:hanging="360"/>
      </w:pPr>
    </w:lvl>
    <w:lvl w:ilvl="6">
      <w:numFmt w:val="bullet"/>
      <w:lvlText w:val="•"/>
      <w:lvlJc w:val="left"/>
      <w:pPr>
        <w:ind w:left="2057" w:hanging="360"/>
      </w:pPr>
    </w:lvl>
    <w:lvl w:ilvl="7">
      <w:numFmt w:val="bullet"/>
      <w:lvlText w:val="•"/>
      <w:lvlJc w:val="left"/>
      <w:pPr>
        <w:ind w:left="2327" w:hanging="360"/>
      </w:pPr>
    </w:lvl>
    <w:lvl w:ilvl="8">
      <w:numFmt w:val="bullet"/>
      <w:lvlText w:val="•"/>
      <w:lvlJc w:val="left"/>
      <w:pPr>
        <w:ind w:left="2597" w:hanging="360"/>
      </w:pPr>
    </w:lvl>
  </w:abstractNum>
  <w:abstractNum w:abstractNumId="41">
    <w:nsid w:val="1E5014EE"/>
    <w:multiLevelType w:val="multilevel"/>
    <w:tmpl w:val="305E0BF6"/>
    <w:lvl w:ilvl="0">
      <w:numFmt w:val="bullet"/>
      <w:lvlText w:val="⮚"/>
      <w:lvlJc w:val="left"/>
      <w:pPr>
        <w:ind w:left="44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691" w:hanging="360"/>
      </w:pPr>
    </w:lvl>
    <w:lvl w:ilvl="2">
      <w:numFmt w:val="bullet"/>
      <w:lvlText w:val="•"/>
      <w:lvlJc w:val="left"/>
      <w:pPr>
        <w:ind w:left="943" w:hanging="360"/>
      </w:pPr>
    </w:lvl>
    <w:lvl w:ilvl="3">
      <w:numFmt w:val="bullet"/>
      <w:lvlText w:val="•"/>
      <w:lvlJc w:val="left"/>
      <w:pPr>
        <w:ind w:left="1195" w:hanging="360"/>
      </w:pPr>
    </w:lvl>
    <w:lvl w:ilvl="4">
      <w:numFmt w:val="bullet"/>
      <w:lvlText w:val="•"/>
      <w:lvlJc w:val="left"/>
      <w:pPr>
        <w:ind w:left="1447" w:hanging="360"/>
      </w:pPr>
    </w:lvl>
    <w:lvl w:ilvl="5">
      <w:numFmt w:val="bullet"/>
      <w:lvlText w:val="•"/>
      <w:lvlJc w:val="left"/>
      <w:pPr>
        <w:ind w:left="1699" w:hanging="360"/>
      </w:pPr>
    </w:lvl>
    <w:lvl w:ilvl="6">
      <w:numFmt w:val="bullet"/>
      <w:lvlText w:val="•"/>
      <w:lvlJc w:val="left"/>
      <w:pPr>
        <w:ind w:left="1951" w:hanging="360"/>
      </w:pPr>
    </w:lvl>
    <w:lvl w:ilvl="7">
      <w:numFmt w:val="bullet"/>
      <w:lvlText w:val="•"/>
      <w:lvlJc w:val="left"/>
      <w:pPr>
        <w:ind w:left="2202" w:hanging="360"/>
      </w:pPr>
    </w:lvl>
    <w:lvl w:ilvl="8">
      <w:numFmt w:val="bullet"/>
      <w:lvlText w:val="•"/>
      <w:lvlJc w:val="left"/>
      <w:pPr>
        <w:ind w:left="2454" w:hanging="360"/>
      </w:pPr>
    </w:lvl>
  </w:abstractNum>
  <w:abstractNum w:abstractNumId="42">
    <w:nsid w:val="1E5C6E44"/>
    <w:multiLevelType w:val="multilevel"/>
    <w:tmpl w:val="DD6E67FC"/>
    <w:lvl w:ilvl="0">
      <w:start w:val="1"/>
      <w:numFmt w:val="decimal"/>
      <w:lvlText w:val="%1."/>
      <w:lvlJc w:val="left"/>
      <w:pPr>
        <w:ind w:left="380" w:hanging="262"/>
      </w:pPr>
      <w:rPr>
        <w:b/>
      </w:rPr>
    </w:lvl>
    <w:lvl w:ilvl="1">
      <w:start w:val="5"/>
      <w:numFmt w:val="decimal"/>
      <w:lvlText w:val="%2."/>
      <w:lvlJc w:val="left"/>
      <w:pPr>
        <w:ind w:left="7055" w:hanging="188"/>
      </w:pPr>
      <w:rPr>
        <w:rFonts w:ascii="Calibri" w:eastAsia="Calibri" w:hAnsi="Calibri" w:cs="Calibri"/>
        <w:b/>
        <w:color w:val="FF0000"/>
        <w:sz w:val="22"/>
        <w:szCs w:val="22"/>
      </w:rPr>
    </w:lvl>
    <w:lvl w:ilvl="2">
      <w:numFmt w:val="bullet"/>
      <w:lvlText w:val="•"/>
      <w:lvlJc w:val="left"/>
      <w:pPr>
        <w:ind w:left="7919" w:hanging="188"/>
      </w:pPr>
    </w:lvl>
    <w:lvl w:ilvl="3">
      <w:numFmt w:val="bullet"/>
      <w:lvlText w:val="•"/>
      <w:lvlJc w:val="left"/>
      <w:pPr>
        <w:ind w:left="8779" w:hanging="188"/>
      </w:pPr>
    </w:lvl>
    <w:lvl w:ilvl="4">
      <w:numFmt w:val="bullet"/>
      <w:lvlText w:val="•"/>
      <w:lvlJc w:val="left"/>
      <w:pPr>
        <w:ind w:left="9639" w:hanging="188"/>
      </w:pPr>
    </w:lvl>
    <w:lvl w:ilvl="5">
      <w:numFmt w:val="bullet"/>
      <w:lvlText w:val="•"/>
      <w:lvlJc w:val="left"/>
      <w:pPr>
        <w:ind w:left="10499" w:hanging="187"/>
      </w:pPr>
    </w:lvl>
    <w:lvl w:ilvl="6">
      <w:numFmt w:val="bullet"/>
      <w:lvlText w:val="•"/>
      <w:lvlJc w:val="left"/>
      <w:pPr>
        <w:ind w:left="11359" w:hanging="187"/>
      </w:pPr>
    </w:lvl>
    <w:lvl w:ilvl="7">
      <w:numFmt w:val="bullet"/>
      <w:lvlText w:val="•"/>
      <w:lvlJc w:val="left"/>
      <w:pPr>
        <w:ind w:left="12218" w:hanging="188"/>
      </w:pPr>
    </w:lvl>
    <w:lvl w:ilvl="8">
      <w:numFmt w:val="bullet"/>
      <w:lvlText w:val="•"/>
      <w:lvlJc w:val="left"/>
      <w:pPr>
        <w:ind w:left="13078" w:hanging="188"/>
      </w:pPr>
    </w:lvl>
  </w:abstractNum>
  <w:abstractNum w:abstractNumId="43">
    <w:nsid w:val="204A7FBF"/>
    <w:multiLevelType w:val="multilevel"/>
    <w:tmpl w:val="1C60E738"/>
    <w:lvl w:ilvl="0">
      <w:numFmt w:val="bullet"/>
      <w:lvlText w:val="⮚"/>
      <w:lvlJc w:val="left"/>
      <w:pPr>
        <w:ind w:left="360" w:hanging="252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619" w:hanging="252"/>
      </w:pPr>
    </w:lvl>
    <w:lvl w:ilvl="2">
      <w:numFmt w:val="bullet"/>
      <w:lvlText w:val="•"/>
      <w:lvlJc w:val="left"/>
      <w:pPr>
        <w:ind w:left="879" w:hanging="252"/>
      </w:pPr>
    </w:lvl>
    <w:lvl w:ilvl="3">
      <w:numFmt w:val="bullet"/>
      <w:lvlText w:val="•"/>
      <w:lvlJc w:val="left"/>
      <w:pPr>
        <w:ind w:left="1138" w:hanging="252"/>
      </w:pPr>
    </w:lvl>
    <w:lvl w:ilvl="4">
      <w:numFmt w:val="bullet"/>
      <w:lvlText w:val="•"/>
      <w:lvlJc w:val="left"/>
      <w:pPr>
        <w:ind w:left="1398" w:hanging="252"/>
      </w:pPr>
    </w:lvl>
    <w:lvl w:ilvl="5">
      <w:numFmt w:val="bullet"/>
      <w:lvlText w:val="•"/>
      <w:lvlJc w:val="left"/>
      <w:pPr>
        <w:ind w:left="1657" w:hanging="252"/>
      </w:pPr>
    </w:lvl>
    <w:lvl w:ilvl="6">
      <w:numFmt w:val="bullet"/>
      <w:lvlText w:val="•"/>
      <w:lvlJc w:val="left"/>
      <w:pPr>
        <w:ind w:left="1917" w:hanging="252"/>
      </w:pPr>
    </w:lvl>
    <w:lvl w:ilvl="7">
      <w:numFmt w:val="bullet"/>
      <w:lvlText w:val="•"/>
      <w:lvlJc w:val="left"/>
      <w:pPr>
        <w:ind w:left="2176" w:hanging="252"/>
      </w:pPr>
    </w:lvl>
    <w:lvl w:ilvl="8">
      <w:numFmt w:val="bullet"/>
      <w:lvlText w:val="•"/>
      <w:lvlJc w:val="left"/>
      <w:pPr>
        <w:ind w:left="2436" w:hanging="252"/>
      </w:pPr>
    </w:lvl>
  </w:abstractNum>
  <w:abstractNum w:abstractNumId="44">
    <w:nsid w:val="207B3448"/>
    <w:multiLevelType w:val="multilevel"/>
    <w:tmpl w:val="D4787DC4"/>
    <w:lvl w:ilvl="0">
      <w:numFmt w:val="bullet"/>
      <w:lvlText w:val="⮚"/>
      <w:lvlJc w:val="left"/>
      <w:pPr>
        <w:ind w:left="359" w:hanging="269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628" w:hanging="269"/>
      </w:pPr>
    </w:lvl>
    <w:lvl w:ilvl="2">
      <w:numFmt w:val="bullet"/>
      <w:lvlText w:val="•"/>
      <w:lvlJc w:val="left"/>
      <w:pPr>
        <w:ind w:left="896" w:hanging="269"/>
      </w:pPr>
    </w:lvl>
    <w:lvl w:ilvl="3">
      <w:numFmt w:val="bullet"/>
      <w:lvlText w:val="•"/>
      <w:lvlJc w:val="left"/>
      <w:pPr>
        <w:ind w:left="1164" w:hanging="269"/>
      </w:pPr>
    </w:lvl>
    <w:lvl w:ilvl="4">
      <w:numFmt w:val="bullet"/>
      <w:lvlText w:val="•"/>
      <w:lvlJc w:val="left"/>
      <w:pPr>
        <w:ind w:left="1432" w:hanging="269"/>
      </w:pPr>
    </w:lvl>
    <w:lvl w:ilvl="5">
      <w:numFmt w:val="bullet"/>
      <w:lvlText w:val="•"/>
      <w:lvlJc w:val="left"/>
      <w:pPr>
        <w:ind w:left="1700" w:hanging="269"/>
      </w:pPr>
    </w:lvl>
    <w:lvl w:ilvl="6">
      <w:numFmt w:val="bullet"/>
      <w:lvlText w:val="•"/>
      <w:lvlJc w:val="left"/>
      <w:pPr>
        <w:ind w:left="1968" w:hanging="269"/>
      </w:pPr>
    </w:lvl>
    <w:lvl w:ilvl="7">
      <w:numFmt w:val="bullet"/>
      <w:lvlText w:val="•"/>
      <w:lvlJc w:val="left"/>
      <w:pPr>
        <w:ind w:left="2236" w:hanging="269"/>
      </w:pPr>
    </w:lvl>
    <w:lvl w:ilvl="8">
      <w:numFmt w:val="bullet"/>
      <w:lvlText w:val="•"/>
      <w:lvlJc w:val="left"/>
      <w:pPr>
        <w:ind w:left="2504" w:hanging="269"/>
      </w:pPr>
    </w:lvl>
  </w:abstractNum>
  <w:abstractNum w:abstractNumId="45">
    <w:nsid w:val="21416EB6"/>
    <w:multiLevelType w:val="multilevel"/>
    <w:tmpl w:val="049E7B2A"/>
    <w:lvl w:ilvl="0">
      <w:numFmt w:val="bullet"/>
      <w:lvlText w:val="⮚"/>
      <w:lvlJc w:val="left"/>
      <w:pPr>
        <w:ind w:left="360" w:hanging="252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629" w:hanging="252"/>
      </w:pPr>
    </w:lvl>
    <w:lvl w:ilvl="2">
      <w:numFmt w:val="bullet"/>
      <w:lvlText w:val="•"/>
      <w:lvlJc w:val="left"/>
      <w:pPr>
        <w:ind w:left="898" w:hanging="252"/>
      </w:pPr>
    </w:lvl>
    <w:lvl w:ilvl="3">
      <w:numFmt w:val="bullet"/>
      <w:lvlText w:val="•"/>
      <w:lvlJc w:val="left"/>
      <w:pPr>
        <w:ind w:left="1167" w:hanging="252"/>
      </w:pPr>
    </w:lvl>
    <w:lvl w:ilvl="4">
      <w:numFmt w:val="bullet"/>
      <w:lvlText w:val="•"/>
      <w:lvlJc w:val="left"/>
      <w:pPr>
        <w:ind w:left="1436" w:hanging="252"/>
      </w:pPr>
    </w:lvl>
    <w:lvl w:ilvl="5">
      <w:numFmt w:val="bullet"/>
      <w:lvlText w:val="•"/>
      <w:lvlJc w:val="left"/>
      <w:pPr>
        <w:ind w:left="1705" w:hanging="252"/>
      </w:pPr>
    </w:lvl>
    <w:lvl w:ilvl="6">
      <w:numFmt w:val="bullet"/>
      <w:lvlText w:val="•"/>
      <w:lvlJc w:val="left"/>
      <w:pPr>
        <w:ind w:left="1974" w:hanging="251"/>
      </w:pPr>
    </w:lvl>
    <w:lvl w:ilvl="7">
      <w:numFmt w:val="bullet"/>
      <w:lvlText w:val="•"/>
      <w:lvlJc w:val="left"/>
      <w:pPr>
        <w:ind w:left="2243" w:hanging="251"/>
      </w:pPr>
    </w:lvl>
    <w:lvl w:ilvl="8">
      <w:numFmt w:val="bullet"/>
      <w:lvlText w:val="•"/>
      <w:lvlJc w:val="left"/>
      <w:pPr>
        <w:ind w:left="2512" w:hanging="252"/>
      </w:pPr>
    </w:lvl>
  </w:abstractNum>
  <w:abstractNum w:abstractNumId="46">
    <w:nsid w:val="21417821"/>
    <w:multiLevelType w:val="multilevel"/>
    <w:tmpl w:val="AF5862CA"/>
    <w:lvl w:ilvl="0">
      <w:numFmt w:val="bullet"/>
      <w:lvlText w:val="⮚"/>
      <w:lvlJc w:val="left"/>
      <w:pPr>
        <w:ind w:left="365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629" w:hanging="360"/>
      </w:pPr>
    </w:lvl>
    <w:lvl w:ilvl="2">
      <w:numFmt w:val="bullet"/>
      <w:lvlText w:val="•"/>
      <w:lvlJc w:val="left"/>
      <w:pPr>
        <w:ind w:left="898" w:hanging="360"/>
      </w:pPr>
    </w:lvl>
    <w:lvl w:ilvl="3">
      <w:numFmt w:val="bullet"/>
      <w:lvlText w:val="•"/>
      <w:lvlJc w:val="left"/>
      <w:pPr>
        <w:ind w:left="1167" w:hanging="360"/>
      </w:pPr>
    </w:lvl>
    <w:lvl w:ilvl="4">
      <w:numFmt w:val="bullet"/>
      <w:lvlText w:val="•"/>
      <w:lvlJc w:val="left"/>
      <w:pPr>
        <w:ind w:left="1436" w:hanging="360"/>
      </w:pPr>
    </w:lvl>
    <w:lvl w:ilvl="5">
      <w:numFmt w:val="bullet"/>
      <w:lvlText w:val="•"/>
      <w:lvlJc w:val="left"/>
      <w:pPr>
        <w:ind w:left="1705" w:hanging="360"/>
      </w:pPr>
    </w:lvl>
    <w:lvl w:ilvl="6">
      <w:numFmt w:val="bullet"/>
      <w:lvlText w:val="•"/>
      <w:lvlJc w:val="left"/>
      <w:pPr>
        <w:ind w:left="1974" w:hanging="360"/>
      </w:pPr>
    </w:lvl>
    <w:lvl w:ilvl="7">
      <w:numFmt w:val="bullet"/>
      <w:lvlText w:val="•"/>
      <w:lvlJc w:val="left"/>
      <w:pPr>
        <w:ind w:left="2243" w:hanging="360"/>
      </w:pPr>
    </w:lvl>
    <w:lvl w:ilvl="8">
      <w:numFmt w:val="bullet"/>
      <w:lvlText w:val="•"/>
      <w:lvlJc w:val="left"/>
      <w:pPr>
        <w:ind w:left="2512" w:hanging="360"/>
      </w:pPr>
    </w:lvl>
  </w:abstractNum>
  <w:abstractNum w:abstractNumId="47">
    <w:nsid w:val="23A24549"/>
    <w:multiLevelType w:val="multilevel"/>
    <w:tmpl w:val="995A864C"/>
    <w:lvl w:ilvl="0">
      <w:numFmt w:val="bullet"/>
      <w:lvlText w:val="⮚"/>
      <w:lvlJc w:val="left"/>
      <w:pPr>
        <w:ind w:left="453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719" w:hanging="359"/>
      </w:pPr>
    </w:lvl>
    <w:lvl w:ilvl="2">
      <w:numFmt w:val="bullet"/>
      <w:lvlText w:val="•"/>
      <w:lvlJc w:val="left"/>
      <w:pPr>
        <w:ind w:left="978" w:hanging="360"/>
      </w:pPr>
    </w:lvl>
    <w:lvl w:ilvl="3">
      <w:numFmt w:val="bullet"/>
      <w:lvlText w:val="•"/>
      <w:lvlJc w:val="left"/>
      <w:pPr>
        <w:ind w:left="1237" w:hanging="360"/>
      </w:pPr>
    </w:lvl>
    <w:lvl w:ilvl="4">
      <w:numFmt w:val="bullet"/>
      <w:lvlText w:val="•"/>
      <w:lvlJc w:val="left"/>
      <w:pPr>
        <w:ind w:left="1496" w:hanging="360"/>
      </w:pPr>
    </w:lvl>
    <w:lvl w:ilvl="5">
      <w:numFmt w:val="bullet"/>
      <w:lvlText w:val="•"/>
      <w:lvlJc w:val="left"/>
      <w:pPr>
        <w:ind w:left="1755" w:hanging="360"/>
      </w:pPr>
    </w:lvl>
    <w:lvl w:ilvl="6">
      <w:numFmt w:val="bullet"/>
      <w:lvlText w:val="•"/>
      <w:lvlJc w:val="left"/>
      <w:pPr>
        <w:ind w:left="2014" w:hanging="360"/>
      </w:pPr>
    </w:lvl>
    <w:lvl w:ilvl="7">
      <w:numFmt w:val="bullet"/>
      <w:lvlText w:val="•"/>
      <w:lvlJc w:val="left"/>
      <w:pPr>
        <w:ind w:left="2273" w:hanging="360"/>
      </w:pPr>
    </w:lvl>
    <w:lvl w:ilvl="8">
      <w:numFmt w:val="bullet"/>
      <w:lvlText w:val="•"/>
      <w:lvlJc w:val="left"/>
      <w:pPr>
        <w:ind w:left="2532" w:hanging="360"/>
      </w:pPr>
    </w:lvl>
  </w:abstractNum>
  <w:abstractNum w:abstractNumId="48">
    <w:nsid w:val="2413298D"/>
    <w:multiLevelType w:val="multilevel"/>
    <w:tmpl w:val="92A448B2"/>
    <w:lvl w:ilvl="0">
      <w:numFmt w:val="bullet"/>
      <w:lvlText w:val="⮚"/>
      <w:lvlJc w:val="left"/>
      <w:pPr>
        <w:ind w:left="447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700" w:hanging="360"/>
      </w:pPr>
    </w:lvl>
    <w:lvl w:ilvl="2">
      <w:numFmt w:val="bullet"/>
      <w:lvlText w:val="•"/>
      <w:lvlJc w:val="left"/>
      <w:pPr>
        <w:ind w:left="960" w:hanging="360"/>
      </w:pPr>
    </w:lvl>
    <w:lvl w:ilvl="3">
      <w:numFmt w:val="bullet"/>
      <w:lvlText w:val="•"/>
      <w:lvlJc w:val="left"/>
      <w:pPr>
        <w:ind w:left="1220" w:hanging="360"/>
      </w:pPr>
    </w:lvl>
    <w:lvl w:ilvl="4">
      <w:numFmt w:val="bullet"/>
      <w:lvlText w:val="•"/>
      <w:lvlJc w:val="left"/>
      <w:pPr>
        <w:ind w:left="1480" w:hanging="360"/>
      </w:pPr>
    </w:lvl>
    <w:lvl w:ilvl="5">
      <w:numFmt w:val="bullet"/>
      <w:lvlText w:val="•"/>
      <w:lvlJc w:val="left"/>
      <w:pPr>
        <w:ind w:left="1740" w:hanging="360"/>
      </w:pPr>
    </w:lvl>
    <w:lvl w:ilvl="6">
      <w:numFmt w:val="bullet"/>
      <w:lvlText w:val="•"/>
      <w:lvlJc w:val="left"/>
      <w:pPr>
        <w:ind w:left="2000" w:hanging="360"/>
      </w:pPr>
    </w:lvl>
    <w:lvl w:ilvl="7">
      <w:numFmt w:val="bullet"/>
      <w:lvlText w:val="•"/>
      <w:lvlJc w:val="left"/>
      <w:pPr>
        <w:ind w:left="2260" w:hanging="360"/>
      </w:pPr>
    </w:lvl>
    <w:lvl w:ilvl="8">
      <w:numFmt w:val="bullet"/>
      <w:lvlText w:val="•"/>
      <w:lvlJc w:val="left"/>
      <w:pPr>
        <w:ind w:left="2520" w:hanging="360"/>
      </w:pPr>
    </w:lvl>
  </w:abstractNum>
  <w:abstractNum w:abstractNumId="49">
    <w:nsid w:val="248D5D98"/>
    <w:multiLevelType w:val="multilevel"/>
    <w:tmpl w:val="98D0E4AE"/>
    <w:lvl w:ilvl="0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296" w:hanging="140"/>
      </w:pPr>
    </w:lvl>
    <w:lvl w:ilvl="2">
      <w:numFmt w:val="bullet"/>
      <w:lvlText w:val="•"/>
      <w:lvlJc w:val="left"/>
      <w:pPr>
        <w:ind w:left="492" w:hanging="140"/>
      </w:pPr>
    </w:lvl>
    <w:lvl w:ilvl="3">
      <w:numFmt w:val="bullet"/>
      <w:lvlText w:val="•"/>
      <w:lvlJc w:val="left"/>
      <w:pPr>
        <w:ind w:left="688" w:hanging="140"/>
      </w:pPr>
    </w:lvl>
    <w:lvl w:ilvl="4">
      <w:numFmt w:val="bullet"/>
      <w:lvlText w:val="•"/>
      <w:lvlJc w:val="left"/>
      <w:pPr>
        <w:ind w:left="884" w:hanging="140"/>
      </w:pPr>
    </w:lvl>
    <w:lvl w:ilvl="5">
      <w:numFmt w:val="bullet"/>
      <w:lvlText w:val="•"/>
      <w:lvlJc w:val="left"/>
      <w:pPr>
        <w:ind w:left="1080" w:hanging="140"/>
      </w:pPr>
    </w:lvl>
    <w:lvl w:ilvl="6">
      <w:numFmt w:val="bullet"/>
      <w:lvlText w:val="•"/>
      <w:lvlJc w:val="left"/>
      <w:pPr>
        <w:ind w:left="1276" w:hanging="140"/>
      </w:pPr>
    </w:lvl>
    <w:lvl w:ilvl="7">
      <w:numFmt w:val="bullet"/>
      <w:lvlText w:val="•"/>
      <w:lvlJc w:val="left"/>
      <w:pPr>
        <w:ind w:left="1472" w:hanging="140"/>
      </w:pPr>
    </w:lvl>
    <w:lvl w:ilvl="8">
      <w:numFmt w:val="bullet"/>
      <w:lvlText w:val="•"/>
      <w:lvlJc w:val="left"/>
      <w:pPr>
        <w:ind w:left="1668" w:hanging="140"/>
      </w:pPr>
    </w:lvl>
  </w:abstractNum>
  <w:abstractNum w:abstractNumId="50">
    <w:nsid w:val="254630BD"/>
    <w:multiLevelType w:val="multilevel"/>
    <w:tmpl w:val="0E0A0560"/>
    <w:lvl w:ilvl="0">
      <w:numFmt w:val="bullet"/>
      <w:lvlText w:val="⮚"/>
      <w:lvlJc w:val="left"/>
      <w:pPr>
        <w:ind w:left="360" w:hanging="252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619" w:hanging="252"/>
      </w:pPr>
    </w:lvl>
    <w:lvl w:ilvl="2">
      <w:numFmt w:val="bullet"/>
      <w:lvlText w:val="•"/>
      <w:lvlJc w:val="left"/>
      <w:pPr>
        <w:ind w:left="879" w:hanging="252"/>
      </w:pPr>
    </w:lvl>
    <w:lvl w:ilvl="3">
      <w:numFmt w:val="bullet"/>
      <w:lvlText w:val="•"/>
      <w:lvlJc w:val="left"/>
      <w:pPr>
        <w:ind w:left="1139" w:hanging="252"/>
      </w:pPr>
    </w:lvl>
    <w:lvl w:ilvl="4">
      <w:numFmt w:val="bullet"/>
      <w:lvlText w:val="•"/>
      <w:lvlJc w:val="left"/>
      <w:pPr>
        <w:ind w:left="1399" w:hanging="252"/>
      </w:pPr>
    </w:lvl>
    <w:lvl w:ilvl="5">
      <w:numFmt w:val="bullet"/>
      <w:lvlText w:val="•"/>
      <w:lvlJc w:val="left"/>
      <w:pPr>
        <w:ind w:left="1659" w:hanging="251"/>
      </w:pPr>
    </w:lvl>
    <w:lvl w:ilvl="6">
      <w:numFmt w:val="bullet"/>
      <w:lvlText w:val="•"/>
      <w:lvlJc w:val="left"/>
      <w:pPr>
        <w:ind w:left="1919" w:hanging="251"/>
      </w:pPr>
    </w:lvl>
    <w:lvl w:ilvl="7">
      <w:numFmt w:val="bullet"/>
      <w:lvlText w:val="•"/>
      <w:lvlJc w:val="left"/>
      <w:pPr>
        <w:ind w:left="2178" w:hanging="251"/>
      </w:pPr>
    </w:lvl>
    <w:lvl w:ilvl="8">
      <w:numFmt w:val="bullet"/>
      <w:lvlText w:val="•"/>
      <w:lvlJc w:val="left"/>
      <w:pPr>
        <w:ind w:left="2438" w:hanging="252"/>
      </w:pPr>
    </w:lvl>
  </w:abstractNum>
  <w:abstractNum w:abstractNumId="51">
    <w:nsid w:val="25490BBE"/>
    <w:multiLevelType w:val="multilevel"/>
    <w:tmpl w:val="774C2CAA"/>
    <w:lvl w:ilvl="0">
      <w:numFmt w:val="bullet"/>
      <w:lvlText w:val="⮚"/>
      <w:lvlJc w:val="left"/>
      <w:pPr>
        <w:ind w:left="404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673" w:hanging="360"/>
      </w:pPr>
    </w:lvl>
    <w:lvl w:ilvl="2">
      <w:numFmt w:val="bullet"/>
      <w:lvlText w:val="•"/>
      <w:lvlJc w:val="left"/>
      <w:pPr>
        <w:ind w:left="947" w:hanging="360"/>
      </w:pPr>
    </w:lvl>
    <w:lvl w:ilvl="3">
      <w:numFmt w:val="bullet"/>
      <w:lvlText w:val="•"/>
      <w:lvlJc w:val="left"/>
      <w:pPr>
        <w:ind w:left="1220" w:hanging="360"/>
      </w:pPr>
    </w:lvl>
    <w:lvl w:ilvl="4">
      <w:numFmt w:val="bullet"/>
      <w:lvlText w:val="•"/>
      <w:lvlJc w:val="left"/>
      <w:pPr>
        <w:ind w:left="1494" w:hanging="360"/>
      </w:pPr>
    </w:lvl>
    <w:lvl w:ilvl="5">
      <w:numFmt w:val="bullet"/>
      <w:lvlText w:val="•"/>
      <w:lvlJc w:val="left"/>
      <w:pPr>
        <w:ind w:left="1768" w:hanging="360"/>
      </w:pPr>
    </w:lvl>
    <w:lvl w:ilvl="6">
      <w:numFmt w:val="bullet"/>
      <w:lvlText w:val="•"/>
      <w:lvlJc w:val="left"/>
      <w:pPr>
        <w:ind w:left="2041" w:hanging="360"/>
      </w:pPr>
    </w:lvl>
    <w:lvl w:ilvl="7">
      <w:numFmt w:val="bullet"/>
      <w:lvlText w:val="•"/>
      <w:lvlJc w:val="left"/>
      <w:pPr>
        <w:ind w:left="2315" w:hanging="360"/>
      </w:pPr>
    </w:lvl>
    <w:lvl w:ilvl="8">
      <w:numFmt w:val="bullet"/>
      <w:lvlText w:val="•"/>
      <w:lvlJc w:val="left"/>
      <w:pPr>
        <w:ind w:left="2589" w:hanging="360"/>
      </w:pPr>
    </w:lvl>
  </w:abstractNum>
  <w:abstractNum w:abstractNumId="52">
    <w:nsid w:val="258C37D6"/>
    <w:multiLevelType w:val="multilevel"/>
    <w:tmpl w:val="B420B330"/>
    <w:lvl w:ilvl="0">
      <w:numFmt w:val="bullet"/>
      <w:lvlText w:val="▪"/>
      <w:lvlJc w:val="left"/>
      <w:pPr>
        <w:ind w:left="360" w:hanging="269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637" w:hanging="268"/>
      </w:pPr>
    </w:lvl>
    <w:lvl w:ilvl="2">
      <w:numFmt w:val="bullet"/>
      <w:lvlText w:val="•"/>
      <w:lvlJc w:val="left"/>
      <w:pPr>
        <w:ind w:left="914" w:hanging="269"/>
      </w:pPr>
    </w:lvl>
    <w:lvl w:ilvl="3">
      <w:numFmt w:val="bullet"/>
      <w:lvlText w:val="•"/>
      <w:lvlJc w:val="left"/>
      <w:pPr>
        <w:ind w:left="1191" w:hanging="269"/>
      </w:pPr>
    </w:lvl>
    <w:lvl w:ilvl="4">
      <w:numFmt w:val="bullet"/>
      <w:lvlText w:val="•"/>
      <w:lvlJc w:val="left"/>
      <w:pPr>
        <w:ind w:left="1468" w:hanging="269"/>
      </w:pPr>
    </w:lvl>
    <w:lvl w:ilvl="5">
      <w:numFmt w:val="bullet"/>
      <w:lvlText w:val="•"/>
      <w:lvlJc w:val="left"/>
      <w:pPr>
        <w:ind w:left="1745" w:hanging="269"/>
      </w:pPr>
    </w:lvl>
    <w:lvl w:ilvl="6">
      <w:numFmt w:val="bullet"/>
      <w:lvlText w:val="•"/>
      <w:lvlJc w:val="left"/>
      <w:pPr>
        <w:ind w:left="2022" w:hanging="269"/>
      </w:pPr>
    </w:lvl>
    <w:lvl w:ilvl="7">
      <w:numFmt w:val="bullet"/>
      <w:lvlText w:val="•"/>
      <w:lvlJc w:val="left"/>
      <w:pPr>
        <w:ind w:left="2299" w:hanging="269"/>
      </w:pPr>
    </w:lvl>
    <w:lvl w:ilvl="8">
      <w:numFmt w:val="bullet"/>
      <w:lvlText w:val="•"/>
      <w:lvlJc w:val="left"/>
      <w:pPr>
        <w:ind w:left="2576" w:hanging="269"/>
      </w:pPr>
    </w:lvl>
  </w:abstractNum>
  <w:abstractNum w:abstractNumId="53">
    <w:nsid w:val="264737AC"/>
    <w:multiLevelType w:val="multilevel"/>
    <w:tmpl w:val="24F64418"/>
    <w:lvl w:ilvl="0">
      <w:numFmt w:val="bullet"/>
      <w:lvlText w:val="⮚"/>
      <w:lvlJc w:val="left"/>
      <w:pPr>
        <w:ind w:left="361" w:hanging="251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647" w:hanging="252"/>
      </w:pPr>
    </w:lvl>
    <w:lvl w:ilvl="2">
      <w:numFmt w:val="bullet"/>
      <w:lvlText w:val="•"/>
      <w:lvlJc w:val="left"/>
      <w:pPr>
        <w:ind w:left="934" w:hanging="252"/>
      </w:pPr>
    </w:lvl>
    <w:lvl w:ilvl="3">
      <w:numFmt w:val="bullet"/>
      <w:lvlText w:val="•"/>
      <w:lvlJc w:val="left"/>
      <w:pPr>
        <w:ind w:left="1221" w:hanging="252"/>
      </w:pPr>
    </w:lvl>
    <w:lvl w:ilvl="4">
      <w:numFmt w:val="bullet"/>
      <w:lvlText w:val="•"/>
      <w:lvlJc w:val="left"/>
      <w:pPr>
        <w:ind w:left="1508" w:hanging="252"/>
      </w:pPr>
    </w:lvl>
    <w:lvl w:ilvl="5">
      <w:numFmt w:val="bullet"/>
      <w:lvlText w:val="•"/>
      <w:lvlJc w:val="left"/>
      <w:pPr>
        <w:ind w:left="1795" w:hanging="252"/>
      </w:pPr>
    </w:lvl>
    <w:lvl w:ilvl="6">
      <w:numFmt w:val="bullet"/>
      <w:lvlText w:val="•"/>
      <w:lvlJc w:val="left"/>
      <w:pPr>
        <w:ind w:left="2082" w:hanging="252"/>
      </w:pPr>
    </w:lvl>
    <w:lvl w:ilvl="7">
      <w:numFmt w:val="bullet"/>
      <w:lvlText w:val="•"/>
      <w:lvlJc w:val="left"/>
      <w:pPr>
        <w:ind w:left="2369" w:hanging="252"/>
      </w:pPr>
    </w:lvl>
    <w:lvl w:ilvl="8">
      <w:numFmt w:val="bullet"/>
      <w:lvlText w:val="•"/>
      <w:lvlJc w:val="left"/>
      <w:pPr>
        <w:ind w:left="2656" w:hanging="251"/>
      </w:pPr>
    </w:lvl>
  </w:abstractNum>
  <w:abstractNum w:abstractNumId="54">
    <w:nsid w:val="26A36562"/>
    <w:multiLevelType w:val="multilevel"/>
    <w:tmpl w:val="64605144"/>
    <w:lvl w:ilvl="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277" w:hanging="140"/>
      </w:pPr>
    </w:lvl>
    <w:lvl w:ilvl="2">
      <w:numFmt w:val="bullet"/>
      <w:lvlText w:val="•"/>
      <w:lvlJc w:val="left"/>
      <w:pPr>
        <w:ind w:left="455" w:hanging="140"/>
      </w:pPr>
    </w:lvl>
    <w:lvl w:ilvl="3">
      <w:numFmt w:val="bullet"/>
      <w:lvlText w:val="•"/>
      <w:lvlJc w:val="left"/>
      <w:pPr>
        <w:ind w:left="633" w:hanging="140"/>
      </w:pPr>
    </w:lvl>
    <w:lvl w:ilvl="4">
      <w:numFmt w:val="bullet"/>
      <w:lvlText w:val="•"/>
      <w:lvlJc w:val="left"/>
      <w:pPr>
        <w:ind w:left="811" w:hanging="140"/>
      </w:pPr>
    </w:lvl>
    <w:lvl w:ilvl="5">
      <w:numFmt w:val="bullet"/>
      <w:lvlText w:val="•"/>
      <w:lvlJc w:val="left"/>
      <w:pPr>
        <w:ind w:left="989" w:hanging="140"/>
      </w:pPr>
    </w:lvl>
    <w:lvl w:ilvl="6">
      <w:numFmt w:val="bullet"/>
      <w:lvlText w:val="•"/>
      <w:lvlJc w:val="left"/>
      <w:pPr>
        <w:ind w:left="1167" w:hanging="140"/>
      </w:pPr>
    </w:lvl>
    <w:lvl w:ilvl="7">
      <w:numFmt w:val="bullet"/>
      <w:lvlText w:val="•"/>
      <w:lvlJc w:val="left"/>
      <w:pPr>
        <w:ind w:left="1345" w:hanging="140"/>
      </w:pPr>
    </w:lvl>
    <w:lvl w:ilvl="8">
      <w:numFmt w:val="bullet"/>
      <w:lvlText w:val="•"/>
      <w:lvlJc w:val="left"/>
      <w:pPr>
        <w:ind w:left="1523" w:hanging="140"/>
      </w:pPr>
    </w:lvl>
  </w:abstractNum>
  <w:abstractNum w:abstractNumId="55">
    <w:nsid w:val="26C472B1"/>
    <w:multiLevelType w:val="multilevel"/>
    <w:tmpl w:val="7D72119C"/>
    <w:lvl w:ilvl="0">
      <w:numFmt w:val="bullet"/>
      <w:lvlText w:val="⮚"/>
      <w:lvlJc w:val="left"/>
      <w:pPr>
        <w:ind w:left="359" w:hanging="2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628" w:hanging="260"/>
      </w:pPr>
    </w:lvl>
    <w:lvl w:ilvl="2">
      <w:numFmt w:val="bullet"/>
      <w:lvlText w:val="•"/>
      <w:lvlJc w:val="left"/>
      <w:pPr>
        <w:ind w:left="896" w:hanging="260"/>
      </w:pPr>
    </w:lvl>
    <w:lvl w:ilvl="3">
      <w:numFmt w:val="bullet"/>
      <w:lvlText w:val="•"/>
      <w:lvlJc w:val="left"/>
      <w:pPr>
        <w:ind w:left="1164" w:hanging="260"/>
      </w:pPr>
    </w:lvl>
    <w:lvl w:ilvl="4">
      <w:numFmt w:val="bullet"/>
      <w:lvlText w:val="•"/>
      <w:lvlJc w:val="left"/>
      <w:pPr>
        <w:ind w:left="1432" w:hanging="260"/>
      </w:pPr>
    </w:lvl>
    <w:lvl w:ilvl="5">
      <w:numFmt w:val="bullet"/>
      <w:lvlText w:val="•"/>
      <w:lvlJc w:val="left"/>
      <w:pPr>
        <w:ind w:left="1700" w:hanging="260"/>
      </w:pPr>
    </w:lvl>
    <w:lvl w:ilvl="6">
      <w:numFmt w:val="bullet"/>
      <w:lvlText w:val="•"/>
      <w:lvlJc w:val="left"/>
      <w:pPr>
        <w:ind w:left="1968" w:hanging="260"/>
      </w:pPr>
    </w:lvl>
    <w:lvl w:ilvl="7">
      <w:numFmt w:val="bullet"/>
      <w:lvlText w:val="•"/>
      <w:lvlJc w:val="left"/>
      <w:pPr>
        <w:ind w:left="2236" w:hanging="260"/>
      </w:pPr>
    </w:lvl>
    <w:lvl w:ilvl="8">
      <w:numFmt w:val="bullet"/>
      <w:lvlText w:val="•"/>
      <w:lvlJc w:val="left"/>
      <w:pPr>
        <w:ind w:left="2504" w:hanging="260"/>
      </w:pPr>
    </w:lvl>
  </w:abstractNum>
  <w:abstractNum w:abstractNumId="56">
    <w:nsid w:val="275F1EA6"/>
    <w:multiLevelType w:val="multilevel"/>
    <w:tmpl w:val="1042F0C0"/>
    <w:lvl w:ilvl="0">
      <w:numFmt w:val="bullet"/>
      <w:lvlText w:val="⮚"/>
      <w:lvlJc w:val="left"/>
      <w:pPr>
        <w:ind w:left="453" w:hanging="361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737" w:hanging="361"/>
      </w:pPr>
    </w:lvl>
    <w:lvl w:ilvl="2">
      <w:numFmt w:val="bullet"/>
      <w:lvlText w:val="•"/>
      <w:lvlJc w:val="left"/>
      <w:pPr>
        <w:ind w:left="1014" w:hanging="360"/>
      </w:pPr>
    </w:lvl>
    <w:lvl w:ilvl="3">
      <w:numFmt w:val="bullet"/>
      <w:lvlText w:val="•"/>
      <w:lvlJc w:val="left"/>
      <w:pPr>
        <w:ind w:left="1291" w:hanging="361"/>
      </w:pPr>
    </w:lvl>
    <w:lvl w:ilvl="4">
      <w:numFmt w:val="bullet"/>
      <w:lvlText w:val="•"/>
      <w:lvlJc w:val="left"/>
      <w:pPr>
        <w:ind w:left="1568" w:hanging="360"/>
      </w:pPr>
    </w:lvl>
    <w:lvl w:ilvl="5">
      <w:numFmt w:val="bullet"/>
      <w:lvlText w:val="•"/>
      <w:lvlJc w:val="left"/>
      <w:pPr>
        <w:ind w:left="1845" w:hanging="361"/>
      </w:pPr>
    </w:lvl>
    <w:lvl w:ilvl="6">
      <w:numFmt w:val="bullet"/>
      <w:lvlText w:val="•"/>
      <w:lvlJc w:val="left"/>
      <w:pPr>
        <w:ind w:left="2122" w:hanging="361"/>
      </w:pPr>
    </w:lvl>
    <w:lvl w:ilvl="7">
      <w:numFmt w:val="bullet"/>
      <w:lvlText w:val="•"/>
      <w:lvlJc w:val="left"/>
      <w:pPr>
        <w:ind w:left="2399" w:hanging="361"/>
      </w:pPr>
    </w:lvl>
    <w:lvl w:ilvl="8">
      <w:numFmt w:val="bullet"/>
      <w:lvlText w:val="•"/>
      <w:lvlJc w:val="left"/>
      <w:pPr>
        <w:ind w:left="2676" w:hanging="360"/>
      </w:pPr>
    </w:lvl>
  </w:abstractNum>
  <w:abstractNum w:abstractNumId="57">
    <w:nsid w:val="2772026D"/>
    <w:multiLevelType w:val="multilevel"/>
    <w:tmpl w:val="76344BF2"/>
    <w:lvl w:ilvl="0">
      <w:numFmt w:val="bullet"/>
      <w:lvlText w:val="▪"/>
      <w:lvlJc w:val="left"/>
      <w:pPr>
        <w:ind w:left="450" w:hanging="351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717" w:hanging="351"/>
      </w:pPr>
    </w:lvl>
    <w:lvl w:ilvl="2">
      <w:numFmt w:val="bullet"/>
      <w:lvlText w:val="•"/>
      <w:lvlJc w:val="left"/>
      <w:pPr>
        <w:ind w:left="975" w:hanging="351"/>
      </w:pPr>
    </w:lvl>
    <w:lvl w:ilvl="3">
      <w:numFmt w:val="bullet"/>
      <w:lvlText w:val="•"/>
      <w:lvlJc w:val="left"/>
      <w:pPr>
        <w:ind w:left="1233" w:hanging="351"/>
      </w:pPr>
    </w:lvl>
    <w:lvl w:ilvl="4">
      <w:numFmt w:val="bullet"/>
      <w:lvlText w:val="•"/>
      <w:lvlJc w:val="left"/>
      <w:pPr>
        <w:ind w:left="1491" w:hanging="351"/>
      </w:pPr>
    </w:lvl>
    <w:lvl w:ilvl="5">
      <w:numFmt w:val="bullet"/>
      <w:lvlText w:val="•"/>
      <w:lvlJc w:val="left"/>
      <w:pPr>
        <w:ind w:left="1749" w:hanging="351"/>
      </w:pPr>
    </w:lvl>
    <w:lvl w:ilvl="6">
      <w:numFmt w:val="bullet"/>
      <w:lvlText w:val="•"/>
      <w:lvlJc w:val="left"/>
      <w:pPr>
        <w:ind w:left="2007" w:hanging="351"/>
      </w:pPr>
    </w:lvl>
    <w:lvl w:ilvl="7">
      <w:numFmt w:val="bullet"/>
      <w:lvlText w:val="•"/>
      <w:lvlJc w:val="left"/>
      <w:pPr>
        <w:ind w:left="2265" w:hanging="351"/>
      </w:pPr>
    </w:lvl>
    <w:lvl w:ilvl="8">
      <w:numFmt w:val="bullet"/>
      <w:lvlText w:val="•"/>
      <w:lvlJc w:val="left"/>
      <w:pPr>
        <w:ind w:left="2523" w:hanging="351"/>
      </w:pPr>
    </w:lvl>
  </w:abstractNum>
  <w:abstractNum w:abstractNumId="58">
    <w:nsid w:val="2C601F7F"/>
    <w:multiLevelType w:val="multilevel"/>
    <w:tmpl w:val="091CB6C0"/>
    <w:lvl w:ilvl="0">
      <w:numFmt w:val="bullet"/>
      <w:lvlText w:val="▪"/>
      <w:lvlJc w:val="left"/>
      <w:pPr>
        <w:ind w:left="449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699" w:hanging="359"/>
      </w:pPr>
    </w:lvl>
    <w:lvl w:ilvl="2">
      <w:numFmt w:val="bullet"/>
      <w:lvlText w:val="•"/>
      <w:lvlJc w:val="left"/>
      <w:pPr>
        <w:ind w:left="959" w:hanging="360"/>
      </w:pPr>
    </w:lvl>
    <w:lvl w:ilvl="3">
      <w:numFmt w:val="bullet"/>
      <w:lvlText w:val="•"/>
      <w:lvlJc w:val="left"/>
      <w:pPr>
        <w:ind w:left="1219" w:hanging="360"/>
      </w:pPr>
    </w:lvl>
    <w:lvl w:ilvl="4">
      <w:numFmt w:val="bullet"/>
      <w:lvlText w:val="•"/>
      <w:lvlJc w:val="left"/>
      <w:pPr>
        <w:ind w:left="1479" w:hanging="360"/>
      </w:pPr>
    </w:lvl>
    <w:lvl w:ilvl="5">
      <w:numFmt w:val="bullet"/>
      <w:lvlText w:val="•"/>
      <w:lvlJc w:val="left"/>
      <w:pPr>
        <w:ind w:left="1739" w:hanging="360"/>
      </w:pPr>
    </w:lvl>
    <w:lvl w:ilvl="6">
      <w:numFmt w:val="bullet"/>
      <w:lvlText w:val="•"/>
      <w:lvlJc w:val="left"/>
      <w:pPr>
        <w:ind w:left="1999" w:hanging="360"/>
      </w:pPr>
    </w:lvl>
    <w:lvl w:ilvl="7">
      <w:numFmt w:val="bullet"/>
      <w:lvlText w:val="•"/>
      <w:lvlJc w:val="left"/>
      <w:pPr>
        <w:ind w:left="2259" w:hanging="360"/>
      </w:pPr>
    </w:lvl>
    <w:lvl w:ilvl="8">
      <w:numFmt w:val="bullet"/>
      <w:lvlText w:val="•"/>
      <w:lvlJc w:val="left"/>
      <w:pPr>
        <w:ind w:left="2519" w:hanging="360"/>
      </w:pPr>
    </w:lvl>
  </w:abstractNum>
  <w:abstractNum w:abstractNumId="59">
    <w:nsid w:val="2CB84C24"/>
    <w:multiLevelType w:val="multilevel"/>
    <w:tmpl w:val="AD1472C8"/>
    <w:lvl w:ilvl="0">
      <w:numFmt w:val="bullet"/>
      <w:lvlText w:val="▪"/>
      <w:lvlJc w:val="left"/>
      <w:pPr>
        <w:ind w:left="449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699" w:hanging="359"/>
      </w:pPr>
    </w:lvl>
    <w:lvl w:ilvl="2">
      <w:numFmt w:val="bullet"/>
      <w:lvlText w:val="•"/>
      <w:lvlJc w:val="left"/>
      <w:pPr>
        <w:ind w:left="959" w:hanging="360"/>
      </w:pPr>
    </w:lvl>
    <w:lvl w:ilvl="3">
      <w:numFmt w:val="bullet"/>
      <w:lvlText w:val="•"/>
      <w:lvlJc w:val="left"/>
      <w:pPr>
        <w:ind w:left="1219" w:hanging="360"/>
      </w:pPr>
    </w:lvl>
    <w:lvl w:ilvl="4">
      <w:numFmt w:val="bullet"/>
      <w:lvlText w:val="•"/>
      <w:lvlJc w:val="left"/>
      <w:pPr>
        <w:ind w:left="1479" w:hanging="360"/>
      </w:pPr>
    </w:lvl>
    <w:lvl w:ilvl="5">
      <w:numFmt w:val="bullet"/>
      <w:lvlText w:val="•"/>
      <w:lvlJc w:val="left"/>
      <w:pPr>
        <w:ind w:left="1739" w:hanging="360"/>
      </w:pPr>
    </w:lvl>
    <w:lvl w:ilvl="6">
      <w:numFmt w:val="bullet"/>
      <w:lvlText w:val="•"/>
      <w:lvlJc w:val="left"/>
      <w:pPr>
        <w:ind w:left="1999" w:hanging="360"/>
      </w:pPr>
    </w:lvl>
    <w:lvl w:ilvl="7">
      <w:numFmt w:val="bullet"/>
      <w:lvlText w:val="•"/>
      <w:lvlJc w:val="left"/>
      <w:pPr>
        <w:ind w:left="2259" w:hanging="360"/>
      </w:pPr>
    </w:lvl>
    <w:lvl w:ilvl="8">
      <w:numFmt w:val="bullet"/>
      <w:lvlText w:val="•"/>
      <w:lvlJc w:val="left"/>
      <w:pPr>
        <w:ind w:left="2519" w:hanging="360"/>
      </w:pPr>
    </w:lvl>
  </w:abstractNum>
  <w:abstractNum w:abstractNumId="60">
    <w:nsid w:val="2CD806F7"/>
    <w:multiLevelType w:val="multilevel"/>
    <w:tmpl w:val="BBE61334"/>
    <w:lvl w:ilvl="0">
      <w:numFmt w:val="bullet"/>
      <w:lvlText w:val="⮚"/>
      <w:lvlJc w:val="left"/>
      <w:pPr>
        <w:ind w:left="486" w:hanging="361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755" w:hanging="361"/>
      </w:pPr>
    </w:lvl>
    <w:lvl w:ilvl="2">
      <w:numFmt w:val="bullet"/>
      <w:lvlText w:val="•"/>
      <w:lvlJc w:val="left"/>
      <w:pPr>
        <w:ind w:left="1030" w:hanging="361"/>
      </w:pPr>
    </w:lvl>
    <w:lvl w:ilvl="3">
      <w:numFmt w:val="bullet"/>
      <w:lvlText w:val="•"/>
      <w:lvlJc w:val="left"/>
      <w:pPr>
        <w:ind w:left="1305" w:hanging="361"/>
      </w:pPr>
    </w:lvl>
    <w:lvl w:ilvl="4">
      <w:numFmt w:val="bullet"/>
      <w:lvlText w:val="•"/>
      <w:lvlJc w:val="left"/>
      <w:pPr>
        <w:ind w:left="1580" w:hanging="361"/>
      </w:pPr>
    </w:lvl>
    <w:lvl w:ilvl="5">
      <w:numFmt w:val="bullet"/>
      <w:lvlText w:val="•"/>
      <w:lvlJc w:val="left"/>
      <w:pPr>
        <w:ind w:left="1855" w:hanging="361"/>
      </w:pPr>
    </w:lvl>
    <w:lvl w:ilvl="6">
      <w:numFmt w:val="bullet"/>
      <w:lvlText w:val="•"/>
      <w:lvlJc w:val="left"/>
      <w:pPr>
        <w:ind w:left="2130" w:hanging="361"/>
      </w:pPr>
    </w:lvl>
    <w:lvl w:ilvl="7">
      <w:numFmt w:val="bullet"/>
      <w:lvlText w:val="•"/>
      <w:lvlJc w:val="left"/>
      <w:pPr>
        <w:ind w:left="2405" w:hanging="361"/>
      </w:pPr>
    </w:lvl>
    <w:lvl w:ilvl="8">
      <w:numFmt w:val="bullet"/>
      <w:lvlText w:val="•"/>
      <w:lvlJc w:val="left"/>
      <w:pPr>
        <w:ind w:left="2680" w:hanging="361"/>
      </w:pPr>
    </w:lvl>
  </w:abstractNum>
  <w:abstractNum w:abstractNumId="61">
    <w:nsid w:val="2D181ADC"/>
    <w:multiLevelType w:val="multilevel"/>
    <w:tmpl w:val="33BC36B2"/>
    <w:lvl w:ilvl="0">
      <w:numFmt w:val="bullet"/>
      <w:lvlText w:val="⮚"/>
      <w:lvlJc w:val="left"/>
      <w:pPr>
        <w:ind w:left="469" w:hanging="361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737" w:hanging="361"/>
      </w:pPr>
    </w:lvl>
    <w:lvl w:ilvl="2">
      <w:numFmt w:val="bullet"/>
      <w:lvlText w:val="•"/>
      <w:lvlJc w:val="left"/>
      <w:pPr>
        <w:ind w:left="1014" w:hanging="360"/>
      </w:pPr>
    </w:lvl>
    <w:lvl w:ilvl="3">
      <w:numFmt w:val="bullet"/>
      <w:lvlText w:val="•"/>
      <w:lvlJc w:val="left"/>
      <w:pPr>
        <w:ind w:left="1291" w:hanging="361"/>
      </w:pPr>
    </w:lvl>
    <w:lvl w:ilvl="4">
      <w:numFmt w:val="bullet"/>
      <w:lvlText w:val="•"/>
      <w:lvlJc w:val="left"/>
      <w:pPr>
        <w:ind w:left="1568" w:hanging="360"/>
      </w:pPr>
    </w:lvl>
    <w:lvl w:ilvl="5">
      <w:numFmt w:val="bullet"/>
      <w:lvlText w:val="•"/>
      <w:lvlJc w:val="left"/>
      <w:pPr>
        <w:ind w:left="1845" w:hanging="361"/>
      </w:pPr>
    </w:lvl>
    <w:lvl w:ilvl="6">
      <w:numFmt w:val="bullet"/>
      <w:lvlText w:val="•"/>
      <w:lvlJc w:val="left"/>
      <w:pPr>
        <w:ind w:left="2122" w:hanging="361"/>
      </w:pPr>
    </w:lvl>
    <w:lvl w:ilvl="7">
      <w:numFmt w:val="bullet"/>
      <w:lvlText w:val="•"/>
      <w:lvlJc w:val="left"/>
      <w:pPr>
        <w:ind w:left="2399" w:hanging="361"/>
      </w:pPr>
    </w:lvl>
    <w:lvl w:ilvl="8">
      <w:numFmt w:val="bullet"/>
      <w:lvlText w:val="•"/>
      <w:lvlJc w:val="left"/>
      <w:pPr>
        <w:ind w:left="2676" w:hanging="360"/>
      </w:pPr>
    </w:lvl>
  </w:abstractNum>
  <w:abstractNum w:abstractNumId="62">
    <w:nsid w:val="2DC47FF5"/>
    <w:multiLevelType w:val="multilevel"/>
    <w:tmpl w:val="7F7E84AC"/>
    <w:lvl w:ilvl="0">
      <w:numFmt w:val="bullet"/>
      <w:lvlText w:val="⮚"/>
      <w:lvlJc w:val="left"/>
      <w:pPr>
        <w:ind w:left="358" w:hanging="269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637" w:hanging="268"/>
      </w:pPr>
    </w:lvl>
    <w:lvl w:ilvl="2">
      <w:numFmt w:val="bullet"/>
      <w:lvlText w:val="•"/>
      <w:lvlJc w:val="left"/>
      <w:pPr>
        <w:ind w:left="914" w:hanging="269"/>
      </w:pPr>
    </w:lvl>
    <w:lvl w:ilvl="3">
      <w:numFmt w:val="bullet"/>
      <w:lvlText w:val="•"/>
      <w:lvlJc w:val="left"/>
      <w:pPr>
        <w:ind w:left="1191" w:hanging="269"/>
      </w:pPr>
    </w:lvl>
    <w:lvl w:ilvl="4">
      <w:numFmt w:val="bullet"/>
      <w:lvlText w:val="•"/>
      <w:lvlJc w:val="left"/>
      <w:pPr>
        <w:ind w:left="1468" w:hanging="269"/>
      </w:pPr>
    </w:lvl>
    <w:lvl w:ilvl="5">
      <w:numFmt w:val="bullet"/>
      <w:lvlText w:val="•"/>
      <w:lvlJc w:val="left"/>
      <w:pPr>
        <w:ind w:left="1746" w:hanging="269"/>
      </w:pPr>
    </w:lvl>
    <w:lvl w:ilvl="6">
      <w:numFmt w:val="bullet"/>
      <w:lvlText w:val="•"/>
      <w:lvlJc w:val="left"/>
      <w:pPr>
        <w:ind w:left="2023" w:hanging="269"/>
      </w:pPr>
    </w:lvl>
    <w:lvl w:ilvl="7">
      <w:numFmt w:val="bullet"/>
      <w:lvlText w:val="•"/>
      <w:lvlJc w:val="left"/>
      <w:pPr>
        <w:ind w:left="2300" w:hanging="269"/>
      </w:pPr>
    </w:lvl>
    <w:lvl w:ilvl="8">
      <w:numFmt w:val="bullet"/>
      <w:lvlText w:val="•"/>
      <w:lvlJc w:val="left"/>
      <w:pPr>
        <w:ind w:left="2577" w:hanging="269"/>
      </w:pPr>
    </w:lvl>
  </w:abstractNum>
  <w:abstractNum w:abstractNumId="63">
    <w:nsid w:val="300A3DA5"/>
    <w:multiLevelType w:val="multilevel"/>
    <w:tmpl w:val="3F40E16C"/>
    <w:lvl w:ilvl="0">
      <w:numFmt w:val="bullet"/>
      <w:lvlText w:val="⮚"/>
      <w:lvlJc w:val="left"/>
      <w:pPr>
        <w:ind w:left="404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673" w:hanging="360"/>
      </w:pPr>
    </w:lvl>
    <w:lvl w:ilvl="2">
      <w:numFmt w:val="bullet"/>
      <w:lvlText w:val="•"/>
      <w:lvlJc w:val="left"/>
      <w:pPr>
        <w:ind w:left="947" w:hanging="360"/>
      </w:pPr>
    </w:lvl>
    <w:lvl w:ilvl="3">
      <w:numFmt w:val="bullet"/>
      <w:lvlText w:val="•"/>
      <w:lvlJc w:val="left"/>
      <w:pPr>
        <w:ind w:left="1220" w:hanging="360"/>
      </w:pPr>
    </w:lvl>
    <w:lvl w:ilvl="4">
      <w:numFmt w:val="bullet"/>
      <w:lvlText w:val="•"/>
      <w:lvlJc w:val="left"/>
      <w:pPr>
        <w:ind w:left="1494" w:hanging="360"/>
      </w:pPr>
    </w:lvl>
    <w:lvl w:ilvl="5">
      <w:numFmt w:val="bullet"/>
      <w:lvlText w:val="•"/>
      <w:lvlJc w:val="left"/>
      <w:pPr>
        <w:ind w:left="1768" w:hanging="360"/>
      </w:pPr>
    </w:lvl>
    <w:lvl w:ilvl="6">
      <w:numFmt w:val="bullet"/>
      <w:lvlText w:val="•"/>
      <w:lvlJc w:val="left"/>
      <w:pPr>
        <w:ind w:left="2041" w:hanging="360"/>
      </w:pPr>
    </w:lvl>
    <w:lvl w:ilvl="7">
      <w:numFmt w:val="bullet"/>
      <w:lvlText w:val="•"/>
      <w:lvlJc w:val="left"/>
      <w:pPr>
        <w:ind w:left="2315" w:hanging="360"/>
      </w:pPr>
    </w:lvl>
    <w:lvl w:ilvl="8">
      <w:numFmt w:val="bullet"/>
      <w:lvlText w:val="•"/>
      <w:lvlJc w:val="left"/>
      <w:pPr>
        <w:ind w:left="2589" w:hanging="360"/>
      </w:pPr>
    </w:lvl>
  </w:abstractNum>
  <w:abstractNum w:abstractNumId="64">
    <w:nsid w:val="31717211"/>
    <w:multiLevelType w:val="multilevel"/>
    <w:tmpl w:val="9C5AB142"/>
    <w:lvl w:ilvl="0">
      <w:numFmt w:val="bullet"/>
      <w:lvlText w:val="▪"/>
      <w:lvlJc w:val="left"/>
      <w:pPr>
        <w:ind w:left="540" w:hanging="44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799" w:hanging="439"/>
      </w:pPr>
    </w:lvl>
    <w:lvl w:ilvl="2">
      <w:numFmt w:val="bullet"/>
      <w:lvlText w:val="•"/>
      <w:lvlJc w:val="left"/>
      <w:pPr>
        <w:ind w:left="1058" w:hanging="440"/>
      </w:pPr>
    </w:lvl>
    <w:lvl w:ilvl="3">
      <w:numFmt w:val="bullet"/>
      <w:lvlText w:val="•"/>
      <w:lvlJc w:val="left"/>
      <w:pPr>
        <w:ind w:left="1317" w:hanging="440"/>
      </w:pPr>
    </w:lvl>
    <w:lvl w:ilvl="4">
      <w:numFmt w:val="bullet"/>
      <w:lvlText w:val="•"/>
      <w:lvlJc w:val="left"/>
      <w:pPr>
        <w:ind w:left="1576" w:hanging="440"/>
      </w:pPr>
    </w:lvl>
    <w:lvl w:ilvl="5">
      <w:numFmt w:val="bullet"/>
      <w:lvlText w:val="•"/>
      <w:lvlJc w:val="left"/>
      <w:pPr>
        <w:ind w:left="1835" w:hanging="440"/>
      </w:pPr>
    </w:lvl>
    <w:lvl w:ilvl="6">
      <w:numFmt w:val="bullet"/>
      <w:lvlText w:val="•"/>
      <w:lvlJc w:val="left"/>
      <w:pPr>
        <w:ind w:left="2094" w:hanging="440"/>
      </w:pPr>
    </w:lvl>
    <w:lvl w:ilvl="7">
      <w:numFmt w:val="bullet"/>
      <w:lvlText w:val="•"/>
      <w:lvlJc w:val="left"/>
      <w:pPr>
        <w:ind w:left="2353" w:hanging="440"/>
      </w:pPr>
    </w:lvl>
    <w:lvl w:ilvl="8">
      <w:numFmt w:val="bullet"/>
      <w:lvlText w:val="•"/>
      <w:lvlJc w:val="left"/>
      <w:pPr>
        <w:ind w:left="2612" w:hanging="440"/>
      </w:pPr>
    </w:lvl>
  </w:abstractNum>
  <w:abstractNum w:abstractNumId="65">
    <w:nsid w:val="3205224E"/>
    <w:multiLevelType w:val="multilevel"/>
    <w:tmpl w:val="847E42A0"/>
    <w:lvl w:ilvl="0">
      <w:numFmt w:val="bullet"/>
      <w:lvlText w:val="⮚"/>
      <w:lvlJc w:val="left"/>
      <w:pPr>
        <w:ind w:left="447" w:hanging="361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711" w:hanging="361"/>
      </w:pPr>
    </w:lvl>
    <w:lvl w:ilvl="2">
      <w:numFmt w:val="bullet"/>
      <w:lvlText w:val="•"/>
      <w:lvlJc w:val="left"/>
      <w:pPr>
        <w:ind w:left="983" w:hanging="361"/>
      </w:pPr>
    </w:lvl>
    <w:lvl w:ilvl="3">
      <w:numFmt w:val="bullet"/>
      <w:lvlText w:val="•"/>
      <w:lvlJc w:val="left"/>
      <w:pPr>
        <w:ind w:left="1254" w:hanging="360"/>
      </w:pPr>
    </w:lvl>
    <w:lvl w:ilvl="4">
      <w:numFmt w:val="bullet"/>
      <w:lvlText w:val="•"/>
      <w:lvlJc w:val="left"/>
      <w:pPr>
        <w:ind w:left="1526" w:hanging="361"/>
      </w:pPr>
    </w:lvl>
    <w:lvl w:ilvl="5">
      <w:numFmt w:val="bullet"/>
      <w:lvlText w:val="•"/>
      <w:lvlJc w:val="left"/>
      <w:pPr>
        <w:ind w:left="1798" w:hanging="360"/>
      </w:pPr>
    </w:lvl>
    <w:lvl w:ilvl="6">
      <w:numFmt w:val="bullet"/>
      <w:lvlText w:val="•"/>
      <w:lvlJc w:val="left"/>
      <w:pPr>
        <w:ind w:left="2069" w:hanging="361"/>
      </w:pPr>
    </w:lvl>
    <w:lvl w:ilvl="7">
      <w:numFmt w:val="bullet"/>
      <w:lvlText w:val="•"/>
      <w:lvlJc w:val="left"/>
      <w:pPr>
        <w:ind w:left="2341" w:hanging="361"/>
      </w:pPr>
    </w:lvl>
    <w:lvl w:ilvl="8">
      <w:numFmt w:val="bullet"/>
      <w:lvlText w:val="•"/>
      <w:lvlJc w:val="left"/>
      <w:pPr>
        <w:ind w:left="2612" w:hanging="361"/>
      </w:pPr>
    </w:lvl>
  </w:abstractNum>
  <w:abstractNum w:abstractNumId="66">
    <w:nsid w:val="3335424C"/>
    <w:multiLevelType w:val="multilevel"/>
    <w:tmpl w:val="4BDA44F0"/>
    <w:lvl w:ilvl="0">
      <w:numFmt w:val="bullet"/>
      <w:lvlText w:val="⮚"/>
      <w:lvlJc w:val="left"/>
      <w:pPr>
        <w:ind w:left="446" w:hanging="351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711" w:hanging="351"/>
      </w:pPr>
    </w:lvl>
    <w:lvl w:ilvl="2">
      <w:numFmt w:val="bullet"/>
      <w:lvlText w:val="•"/>
      <w:lvlJc w:val="left"/>
      <w:pPr>
        <w:ind w:left="983" w:hanging="351"/>
      </w:pPr>
    </w:lvl>
    <w:lvl w:ilvl="3">
      <w:numFmt w:val="bullet"/>
      <w:lvlText w:val="•"/>
      <w:lvlJc w:val="left"/>
      <w:pPr>
        <w:ind w:left="1255" w:hanging="351"/>
      </w:pPr>
    </w:lvl>
    <w:lvl w:ilvl="4">
      <w:numFmt w:val="bullet"/>
      <w:lvlText w:val="•"/>
      <w:lvlJc w:val="left"/>
      <w:pPr>
        <w:ind w:left="1526" w:hanging="351"/>
      </w:pPr>
    </w:lvl>
    <w:lvl w:ilvl="5">
      <w:numFmt w:val="bullet"/>
      <w:lvlText w:val="•"/>
      <w:lvlJc w:val="left"/>
      <w:pPr>
        <w:ind w:left="1798" w:hanging="350"/>
      </w:pPr>
    </w:lvl>
    <w:lvl w:ilvl="6">
      <w:numFmt w:val="bullet"/>
      <w:lvlText w:val="•"/>
      <w:lvlJc w:val="left"/>
      <w:pPr>
        <w:ind w:left="2070" w:hanging="351"/>
      </w:pPr>
    </w:lvl>
    <w:lvl w:ilvl="7">
      <w:numFmt w:val="bullet"/>
      <w:lvlText w:val="•"/>
      <w:lvlJc w:val="left"/>
      <w:pPr>
        <w:ind w:left="2341" w:hanging="351"/>
      </w:pPr>
    </w:lvl>
    <w:lvl w:ilvl="8">
      <w:numFmt w:val="bullet"/>
      <w:lvlText w:val="•"/>
      <w:lvlJc w:val="left"/>
      <w:pPr>
        <w:ind w:left="2613" w:hanging="351"/>
      </w:pPr>
    </w:lvl>
  </w:abstractNum>
  <w:abstractNum w:abstractNumId="67">
    <w:nsid w:val="333A06B9"/>
    <w:multiLevelType w:val="multilevel"/>
    <w:tmpl w:val="475867A4"/>
    <w:lvl w:ilvl="0">
      <w:numFmt w:val="bullet"/>
      <w:lvlText w:val="⮚"/>
      <w:lvlJc w:val="left"/>
      <w:pPr>
        <w:ind w:left="360" w:hanging="269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629" w:hanging="269"/>
      </w:pPr>
    </w:lvl>
    <w:lvl w:ilvl="2">
      <w:numFmt w:val="bullet"/>
      <w:lvlText w:val="•"/>
      <w:lvlJc w:val="left"/>
      <w:pPr>
        <w:ind w:left="898" w:hanging="269"/>
      </w:pPr>
    </w:lvl>
    <w:lvl w:ilvl="3">
      <w:numFmt w:val="bullet"/>
      <w:lvlText w:val="•"/>
      <w:lvlJc w:val="left"/>
      <w:pPr>
        <w:ind w:left="1167" w:hanging="268"/>
      </w:pPr>
    </w:lvl>
    <w:lvl w:ilvl="4">
      <w:numFmt w:val="bullet"/>
      <w:lvlText w:val="•"/>
      <w:lvlJc w:val="left"/>
      <w:pPr>
        <w:ind w:left="1436" w:hanging="269"/>
      </w:pPr>
    </w:lvl>
    <w:lvl w:ilvl="5">
      <w:numFmt w:val="bullet"/>
      <w:lvlText w:val="•"/>
      <w:lvlJc w:val="left"/>
      <w:pPr>
        <w:ind w:left="1705" w:hanging="269"/>
      </w:pPr>
    </w:lvl>
    <w:lvl w:ilvl="6">
      <w:numFmt w:val="bullet"/>
      <w:lvlText w:val="•"/>
      <w:lvlJc w:val="left"/>
      <w:pPr>
        <w:ind w:left="1974" w:hanging="269"/>
      </w:pPr>
    </w:lvl>
    <w:lvl w:ilvl="7">
      <w:numFmt w:val="bullet"/>
      <w:lvlText w:val="•"/>
      <w:lvlJc w:val="left"/>
      <w:pPr>
        <w:ind w:left="2243" w:hanging="269"/>
      </w:pPr>
    </w:lvl>
    <w:lvl w:ilvl="8">
      <w:numFmt w:val="bullet"/>
      <w:lvlText w:val="•"/>
      <w:lvlJc w:val="left"/>
      <w:pPr>
        <w:ind w:left="2512" w:hanging="269"/>
      </w:pPr>
    </w:lvl>
  </w:abstractNum>
  <w:abstractNum w:abstractNumId="68">
    <w:nsid w:val="33D40376"/>
    <w:multiLevelType w:val="multilevel"/>
    <w:tmpl w:val="DF429ECC"/>
    <w:lvl w:ilvl="0">
      <w:numFmt w:val="bullet"/>
      <w:lvlText w:val="⮚"/>
      <w:lvlJc w:val="left"/>
      <w:pPr>
        <w:ind w:left="360" w:hanging="252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619" w:hanging="252"/>
      </w:pPr>
    </w:lvl>
    <w:lvl w:ilvl="2">
      <w:numFmt w:val="bullet"/>
      <w:lvlText w:val="•"/>
      <w:lvlJc w:val="left"/>
      <w:pPr>
        <w:ind w:left="879" w:hanging="252"/>
      </w:pPr>
    </w:lvl>
    <w:lvl w:ilvl="3">
      <w:numFmt w:val="bullet"/>
      <w:lvlText w:val="•"/>
      <w:lvlJc w:val="left"/>
      <w:pPr>
        <w:ind w:left="1139" w:hanging="252"/>
      </w:pPr>
    </w:lvl>
    <w:lvl w:ilvl="4">
      <w:numFmt w:val="bullet"/>
      <w:lvlText w:val="•"/>
      <w:lvlJc w:val="left"/>
      <w:pPr>
        <w:ind w:left="1399" w:hanging="252"/>
      </w:pPr>
    </w:lvl>
    <w:lvl w:ilvl="5">
      <w:numFmt w:val="bullet"/>
      <w:lvlText w:val="•"/>
      <w:lvlJc w:val="left"/>
      <w:pPr>
        <w:ind w:left="1659" w:hanging="251"/>
      </w:pPr>
    </w:lvl>
    <w:lvl w:ilvl="6">
      <w:numFmt w:val="bullet"/>
      <w:lvlText w:val="•"/>
      <w:lvlJc w:val="left"/>
      <w:pPr>
        <w:ind w:left="1919" w:hanging="251"/>
      </w:pPr>
    </w:lvl>
    <w:lvl w:ilvl="7">
      <w:numFmt w:val="bullet"/>
      <w:lvlText w:val="•"/>
      <w:lvlJc w:val="left"/>
      <w:pPr>
        <w:ind w:left="2178" w:hanging="251"/>
      </w:pPr>
    </w:lvl>
    <w:lvl w:ilvl="8">
      <w:numFmt w:val="bullet"/>
      <w:lvlText w:val="•"/>
      <w:lvlJc w:val="left"/>
      <w:pPr>
        <w:ind w:left="2438" w:hanging="252"/>
      </w:pPr>
    </w:lvl>
  </w:abstractNum>
  <w:abstractNum w:abstractNumId="69">
    <w:nsid w:val="34BE0839"/>
    <w:multiLevelType w:val="multilevel"/>
    <w:tmpl w:val="370ADF12"/>
    <w:lvl w:ilvl="0">
      <w:numFmt w:val="bullet"/>
      <w:lvlText w:val="⮚"/>
      <w:lvlJc w:val="left"/>
      <w:pPr>
        <w:ind w:left="394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683" w:hanging="360"/>
      </w:pPr>
    </w:lvl>
    <w:lvl w:ilvl="2">
      <w:numFmt w:val="bullet"/>
      <w:lvlText w:val="•"/>
      <w:lvlJc w:val="left"/>
      <w:pPr>
        <w:ind w:left="966" w:hanging="360"/>
      </w:pPr>
    </w:lvl>
    <w:lvl w:ilvl="3">
      <w:numFmt w:val="bullet"/>
      <w:lvlText w:val="•"/>
      <w:lvlJc w:val="left"/>
      <w:pPr>
        <w:ind w:left="1249" w:hanging="360"/>
      </w:pPr>
    </w:lvl>
    <w:lvl w:ilvl="4">
      <w:numFmt w:val="bullet"/>
      <w:lvlText w:val="•"/>
      <w:lvlJc w:val="left"/>
      <w:pPr>
        <w:ind w:left="1532" w:hanging="360"/>
      </w:pPr>
    </w:lvl>
    <w:lvl w:ilvl="5">
      <w:numFmt w:val="bullet"/>
      <w:lvlText w:val="•"/>
      <w:lvlJc w:val="left"/>
      <w:pPr>
        <w:ind w:left="1815" w:hanging="360"/>
      </w:pPr>
    </w:lvl>
    <w:lvl w:ilvl="6">
      <w:numFmt w:val="bullet"/>
      <w:lvlText w:val="•"/>
      <w:lvlJc w:val="left"/>
      <w:pPr>
        <w:ind w:left="2098" w:hanging="360"/>
      </w:pPr>
    </w:lvl>
    <w:lvl w:ilvl="7">
      <w:numFmt w:val="bullet"/>
      <w:lvlText w:val="•"/>
      <w:lvlJc w:val="left"/>
      <w:pPr>
        <w:ind w:left="2381" w:hanging="360"/>
      </w:pPr>
    </w:lvl>
    <w:lvl w:ilvl="8">
      <w:numFmt w:val="bullet"/>
      <w:lvlText w:val="•"/>
      <w:lvlJc w:val="left"/>
      <w:pPr>
        <w:ind w:left="2664" w:hanging="360"/>
      </w:pPr>
    </w:lvl>
  </w:abstractNum>
  <w:abstractNum w:abstractNumId="70">
    <w:nsid w:val="35D31254"/>
    <w:multiLevelType w:val="multilevel"/>
    <w:tmpl w:val="BF408A2C"/>
    <w:lvl w:ilvl="0">
      <w:numFmt w:val="bullet"/>
      <w:lvlText w:val="⮚"/>
      <w:lvlJc w:val="left"/>
      <w:pPr>
        <w:ind w:left="356" w:hanging="2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628" w:hanging="260"/>
      </w:pPr>
    </w:lvl>
    <w:lvl w:ilvl="2">
      <w:numFmt w:val="bullet"/>
      <w:lvlText w:val="•"/>
      <w:lvlJc w:val="left"/>
      <w:pPr>
        <w:ind w:left="896" w:hanging="260"/>
      </w:pPr>
    </w:lvl>
    <w:lvl w:ilvl="3">
      <w:numFmt w:val="bullet"/>
      <w:lvlText w:val="•"/>
      <w:lvlJc w:val="left"/>
      <w:pPr>
        <w:ind w:left="1164" w:hanging="260"/>
      </w:pPr>
    </w:lvl>
    <w:lvl w:ilvl="4">
      <w:numFmt w:val="bullet"/>
      <w:lvlText w:val="•"/>
      <w:lvlJc w:val="left"/>
      <w:pPr>
        <w:ind w:left="1432" w:hanging="260"/>
      </w:pPr>
    </w:lvl>
    <w:lvl w:ilvl="5">
      <w:numFmt w:val="bullet"/>
      <w:lvlText w:val="•"/>
      <w:lvlJc w:val="left"/>
      <w:pPr>
        <w:ind w:left="1700" w:hanging="260"/>
      </w:pPr>
    </w:lvl>
    <w:lvl w:ilvl="6">
      <w:numFmt w:val="bullet"/>
      <w:lvlText w:val="•"/>
      <w:lvlJc w:val="left"/>
      <w:pPr>
        <w:ind w:left="1968" w:hanging="260"/>
      </w:pPr>
    </w:lvl>
    <w:lvl w:ilvl="7">
      <w:numFmt w:val="bullet"/>
      <w:lvlText w:val="•"/>
      <w:lvlJc w:val="left"/>
      <w:pPr>
        <w:ind w:left="2236" w:hanging="260"/>
      </w:pPr>
    </w:lvl>
    <w:lvl w:ilvl="8">
      <w:numFmt w:val="bullet"/>
      <w:lvlText w:val="•"/>
      <w:lvlJc w:val="left"/>
      <w:pPr>
        <w:ind w:left="2504" w:hanging="260"/>
      </w:pPr>
    </w:lvl>
  </w:abstractNum>
  <w:abstractNum w:abstractNumId="71">
    <w:nsid w:val="38944ECC"/>
    <w:multiLevelType w:val="multilevel"/>
    <w:tmpl w:val="5546C612"/>
    <w:lvl w:ilvl="0">
      <w:numFmt w:val="bullet"/>
      <w:lvlText w:val="⮚"/>
      <w:lvlJc w:val="left"/>
      <w:pPr>
        <w:ind w:left="451" w:hanging="351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729" w:hanging="350"/>
      </w:pPr>
    </w:lvl>
    <w:lvl w:ilvl="2">
      <w:numFmt w:val="bullet"/>
      <w:lvlText w:val="•"/>
      <w:lvlJc w:val="left"/>
      <w:pPr>
        <w:ind w:left="999" w:hanging="350"/>
      </w:pPr>
    </w:lvl>
    <w:lvl w:ilvl="3">
      <w:numFmt w:val="bullet"/>
      <w:lvlText w:val="•"/>
      <w:lvlJc w:val="left"/>
      <w:pPr>
        <w:ind w:left="1268" w:hanging="351"/>
      </w:pPr>
    </w:lvl>
    <w:lvl w:ilvl="4">
      <w:numFmt w:val="bullet"/>
      <w:lvlText w:val="•"/>
      <w:lvlJc w:val="left"/>
      <w:pPr>
        <w:ind w:left="1538" w:hanging="350"/>
      </w:pPr>
    </w:lvl>
    <w:lvl w:ilvl="5">
      <w:numFmt w:val="bullet"/>
      <w:lvlText w:val="•"/>
      <w:lvlJc w:val="left"/>
      <w:pPr>
        <w:ind w:left="1807" w:hanging="351"/>
      </w:pPr>
    </w:lvl>
    <w:lvl w:ilvl="6">
      <w:numFmt w:val="bullet"/>
      <w:lvlText w:val="•"/>
      <w:lvlJc w:val="left"/>
      <w:pPr>
        <w:ind w:left="2077" w:hanging="351"/>
      </w:pPr>
    </w:lvl>
    <w:lvl w:ilvl="7">
      <w:numFmt w:val="bullet"/>
      <w:lvlText w:val="•"/>
      <w:lvlJc w:val="left"/>
      <w:pPr>
        <w:ind w:left="2346" w:hanging="351"/>
      </w:pPr>
    </w:lvl>
    <w:lvl w:ilvl="8">
      <w:numFmt w:val="bullet"/>
      <w:lvlText w:val="•"/>
      <w:lvlJc w:val="left"/>
      <w:pPr>
        <w:ind w:left="2616" w:hanging="350"/>
      </w:pPr>
    </w:lvl>
  </w:abstractNum>
  <w:abstractNum w:abstractNumId="72">
    <w:nsid w:val="3A1E5A14"/>
    <w:multiLevelType w:val="multilevel"/>
    <w:tmpl w:val="D548D202"/>
    <w:lvl w:ilvl="0">
      <w:numFmt w:val="bullet"/>
      <w:lvlText w:val="⮚"/>
      <w:lvlJc w:val="left"/>
      <w:pPr>
        <w:ind w:left="361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647" w:hanging="360"/>
      </w:pPr>
    </w:lvl>
    <w:lvl w:ilvl="2">
      <w:numFmt w:val="bullet"/>
      <w:lvlText w:val="•"/>
      <w:lvlJc w:val="left"/>
      <w:pPr>
        <w:ind w:left="934" w:hanging="360"/>
      </w:pPr>
    </w:lvl>
    <w:lvl w:ilvl="3">
      <w:numFmt w:val="bullet"/>
      <w:lvlText w:val="•"/>
      <w:lvlJc w:val="left"/>
      <w:pPr>
        <w:ind w:left="1221" w:hanging="360"/>
      </w:pPr>
    </w:lvl>
    <w:lvl w:ilvl="4">
      <w:numFmt w:val="bullet"/>
      <w:lvlText w:val="•"/>
      <w:lvlJc w:val="left"/>
      <w:pPr>
        <w:ind w:left="1508" w:hanging="360"/>
      </w:pPr>
    </w:lvl>
    <w:lvl w:ilvl="5">
      <w:numFmt w:val="bullet"/>
      <w:lvlText w:val="•"/>
      <w:lvlJc w:val="left"/>
      <w:pPr>
        <w:ind w:left="1795" w:hanging="360"/>
      </w:pPr>
    </w:lvl>
    <w:lvl w:ilvl="6">
      <w:numFmt w:val="bullet"/>
      <w:lvlText w:val="•"/>
      <w:lvlJc w:val="left"/>
      <w:pPr>
        <w:ind w:left="2082" w:hanging="360"/>
      </w:pPr>
    </w:lvl>
    <w:lvl w:ilvl="7">
      <w:numFmt w:val="bullet"/>
      <w:lvlText w:val="•"/>
      <w:lvlJc w:val="left"/>
      <w:pPr>
        <w:ind w:left="2369" w:hanging="360"/>
      </w:pPr>
    </w:lvl>
    <w:lvl w:ilvl="8">
      <w:numFmt w:val="bullet"/>
      <w:lvlText w:val="•"/>
      <w:lvlJc w:val="left"/>
      <w:pPr>
        <w:ind w:left="2656" w:hanging="360"/>
      </w:pPr>
    </w:lvl>
  </w:abstractNum>
  <w:abstractNum w:abstractNumId="73">
    <w:nsid w:val="3A33675B"/>
    <w:multiLevelType w:val="multilevel"/>
    <w:tmpl w:val="CF22CE76"/>
    <w:lvl w:ilvl="0">
      <w:numFmt w:val="bullet"/>
      <w:lvlText w:val="−"/>
      <w:lvlJc w:val="left"/>
      <w:pPr>
        <w:ind w:left="110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2469" w:hanging="360"/>
      </w:pPr>
    </w:lvl>
    <w:lvl w:ilvl="2">
      <w:numFmt w:val="bullet"/>
      <w:lvlText w:val="•"/>
      <w:lvlJc w:val="left"/>
      <w:pPr>
        <w:ind w:left="3839" w:hanging="360"/>
      </w:pPr>
    </w:lvl>
    <w:lvl w:ilvl="3">
      <w:numFmt w:val="bullet"/>
      <w:lvlText w:val="•"/>
      <w:lvlJc w:val="left"/>
      <w:pPr>
        <w:ind w:left="5209" w:hanging="360"/>
      </w:pPr>
    </w:lvl>
    <w:lvl w:ilvl="4">
      <w:numFmt w:val="bullet"/>
      <w:lvlText w:val="•"/>
      <w:lvlJc w:val="left"/>
      <w:pPr>
        <w:ind w:left="6579" w:hanging="360"/>
      </w:pPr>
    </w:lvl>
    <w:lvl w:ilvl="5">
      <w:numFmt w:val="bullet"/>
      <w:lvlText w:val="•"/>
      <w:lvlJc w:val="left"/>
      <w:pPr>
        <w:ind w:left="7949" w:hanging="360"/>
      </w:pPr>
    </w:lvl>
    <w:lvl w:ilvl="6">
      <w:numFmt w:val="bullet"/>
      <w:lvlText w:val="•"/>
      <w:lvlJc w:val="left"/>
      <w:pPr>
        <w:ind w:left="9319" w:hanging="360"/>
      </w:pPr>
    </w:lvl>
    <w:lvl w:ilvl="7">
      <w:numFmt w:val="bullet"/>
      <w:lvlText w:val="•"/>
      <w:lvlJc w:val="left"/>
      <w:pPr>
        <w:ind w:left="10688" w:hanging="360"/>
      </w:pPr>
    </w:lvl>
    <w:lvl w:ilvl="8">
      <w:numFmt w:val="bullet"/>
      <w:lvlText w:val="•"/>
      <w:lvlJc w:val="left"/>
      <w:pPr>
        <w:ind w:left="12058" w:hanging="360"/>
      </w:pPr>
    </w:lvl>
  </w:abstractNum>
  <w:abstractNum w:abstractNumId="74">
    <w:nsid w:val="3A701293"/>
    <w:multiLevelType w:val="multilevel"/>
    <w:tmpl w:val="9A16DB96"/>
    <w:lvl w:ilvl="0">
      <w:numFmt w:val="bullet"/>
      <w:lvlText w:val="⮚"/>
      <w:lvlJc w:val="left"/>
      <w:pPr>
        <w:ind w:left="447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700" w:hanging="360"/>
      </w:pPr>
    </w:lvl>
    <w:lvl w:ilvl="2">
      <w:numFmt w:val="bullet"/>
      <w:lvlText w:val="•"/>
      <w:lvlJc w:val="left"/>
      <w:pPr>
        <w:ind w:left="960" w:hanging="360"/>
      </w:pPr>
    </w:lvl>
    <w:lvl w:ilvl="3">
      <w:numFmt w:val="bullet"/>
      <w:lvlText w:val="•"/>
      <w:lvlJc w:val="left"/>
      <w:pPr>
        <w:ind w:left="1220" w:hanging="360"/>
      </w:pPr>
    </w:lvl>
    <w:lvl w:ilvl="4">
      <w:numFmt w:val="bullet"/>
      <w:lvlText w:val="•"/>
      <w:lvlJc w:val="left"/>
      <w:pPr>
        <w:ind w:left="1480" w:hanging="360"/>
      </w:pPr>
    </w:lvl>
    <w:lvl w:ilvl="5">
      <w:numFmt w:val="bullet"/>
      <w:lvlText w:val="•"/>
      <w:lvlJc w:val="left"/>
      <w:pPr>
        <w:ind w:left="1740" w:hanging="360"/>
      </w:pPr>
    </w:lvl>
    <w:lvl w:ilvl="6">
      <w:numFmt w:val="bullet"/>
      <w:lvlText w:val="•"/>
      <w:lvlJc w:val="left"/>
      <w:pPr>
        <w:ind w:left="2000" w:hanging="360"/>
      </w:pPr>
    </w:lvl>
    <w:lvl w:ilvl="7">
      <w:numFmt w:val="bullet"/>
      <w:lvlText w:val="•"/>
      <w:lvlJc w:val="left"/>
      <w:pPr>
        <w:ind w:left="2260" w:hanging="360"/>
      </w:pPr>
    </w:lvl>
    <w:lvl w:ilvl="8">
      <w:numFmt w:val="bullet"/>
      <w:lvlText w:val="•"/>
      <w:lvlJc w:val="left"/>
      <w:pPr>
        <w:ind w:left="2520" w:hanging="360"/>
      </w:pPr>
    </w:lvl>
  </w:abstractNum>
  <w:abstractNum w:abstractNumId="75">
    <w:nsid w:val="3ACD052C"/>
    <w:multiLevelType w:val="multilevel"/>
    <w:tmpl w:val="31B6A25C"/>
    <w:lvl w:ilvl="0">
      <w:numFmt w:val="bullet"/>
      <w:lvlText w:val="⮚"/>
      <w:lvlJc w:val="left"/>
      <w:pPr>
        <w:ind w:left="453" w:hanging="361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737" w:hanging="361"/>
      </w:pPr>
    </w:lvl>
    <w:lvl w:ilvl="2">
      <w:numFmt w:val="bullet"/>
      <w:lvlText w:val="•"/>
      <w:lvlJc w:val="left"/>
      <w:pPr>
        <w:ind w:left="1014" w:hanging="360"/>
      </w:pPr>
    </w:lvl>
    <w:lvl w:ilvl="3">
      <w:numFmt w:val="bullet"/>
      <w:lvlText w:val="•"/>
      <w:lvlJc w:val="left"/>
      <w:pPr>
        <w:ind w:left="1291" w:hanging="361"/>
      </w:pPr>
    </w:lvl>
    <w:lvl w:ilvl="4">
      <w:numFmt w:val="bullet"/>
      <w:lvlText w:val="•"/>
      <w:lvlJc w:val="left"/>
      <w:pPr>
        <w:ind w:left="1568" w:hanging="360"/>
      </w:pPr>
    </w:lvl>
    <w:lvl w:ilvl="5">
      <w:numFmt w:val="bullet"/>
      <w:lvlText w:val="•"/>
      <w:lvlJc w:val="left"/>
      <w:pPr>
        <w:ind w:left="1845" w:hanging="361"/>
      </w:pPr>
    </w:lvl>
    <w:lvl w:ilvl="6">
      <w:numFmt w:val="bullet"/>
      <w:lvlText w:val="•"/>
      <w:lvlJc w:val="left"/>
      <w:pPr>
        <w:ind w:left="2122" w:hanging="361"/>
      </w:pPr>
    </w:lvl>
    <w:lvl w:ilvl="7">
      <w:numFmt w:val="bullet"/>
      <w:lvlText w:val="•"/>
      <w:lvlJc w:val="left"/>
      <w:pPr>
        <w:ind w:left="2399" w:hanging="361"/>
      </w:pPr>
    </w:lvl>
    <w:lvl w:ilvl="8">
      <w:numFmt w:val="bullet"/>
      <w:lvlText w:val="•"/>
      <w:lvlJc w:val="left"/>
      <w:pPr>
        <w:ind w:left="2676" w:hanging="360"/>
      </w:pPr>
    </w:lvl>
  </w:abstractNum>
  <w:abstractNum w:abstractNumId="76">
    <w:nsid w:val="3B697A53"/>
    <w:multiLevelType w:val="multilevel"/>
    <w:tmpl w:val="3F2AB846"/>
    <w:lvl w:ilvl="0">
      <w:numFmt w:val="bullet"/>
      <w:lvlText w:val="⮚"/>
      <w:lvlJc w:val="left"/>
      <w:pPr>
        <w:ind w:left="361" w:hanging="251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647" w:hanging="252"/>
      </w:pPr>
    </w:lvl>
    <w:lvl w:ilvl="2">
      <w:numFmt w:val="bullet"/>
      <w:lvlText w:val="•"/>
      <w:lvlJc w:val="left"/>
      <w:pPr>
        <w:ind w:left="934" w:hanging="252"/>
      </w:pPr>
    </w:lvl>
    <w:lvl w:ilvl="3">
      <w:numFmt w:val="bullet"/>
      <w:lvlText w:val="•"/>
      <w:lvlJc w:val="left"/>
      <w:pPr>
        <w:ind w:left="1221" w:hanging="252"/>
      </w:pPr>
    </w:lvl>
    <w:lvl w:ilvl="4">
      <w:numFmt w:val="bullet"/>
      <w:lvlText w:val="•"/>
      <w:lvlJc w:val="left"/>
      <w:pPr>
        <w:ind w:left="1508" w:hanging="252"/>
      </w:pPr>
    </w:lvl>
    <w:lvl w:ilvl="5">
      <w:numFmt w:val="bullet"/>
      <w:lvlText w:val="•"/>
      <w:lvlJc w:val="left"/>
      <w:pPr>
        <w:ind w:left="1795" w:hanging="252"/>
      </w:pPr>
    </w:lvl>
    <w:lvl w:ilvl="6">
      <w:numFmt w:val="bullet"/>
      <w:lvlText w:val="•"/>
      <w:lvlJc w:val="left"/>
      <w:pPr>
        <w:ind w:left="2082" w:hanging="252"/>
      </w:pPr>
    </w:lvl>
    <w:lvl w:ilvl="7">
      <w:numFmt w:val="bullet"/>
      <w:lvlText w:val="•"/>
      <w:lvlJc w:val="left"/>
      <w:pPr>
        <w:ind w:left="2369" w:hanging="252"/>
      </w:pPr>
    </w:lvl>
    <w:lvl w:ilvl="8">
      <w:numFmt w:val="bullet"/>
      <w:lvlText w:val="•"/>
      <w:lvlJc w:val="left"/>
      <w:pPr>
        <w:ind w:left="2656" w:hanging="251"/>
      </w:pPr>
    </w:lvl>
  </w:abstractNum>
  <w:abstractNum w:abstractNumId="77">
    <w:nsid w:val="3C747959"/>
    <w:multiLevelType w:val="multilevel"/>
    <w:tmpl w:val="36302F6E"/>
    <w:lvl w:ilvl="0">
      <w:numFmt w:val="bullet"/>
      <w:lvlText w:val="⮚"/>
      <w:lvlJc w:val="left"/>
      <w:pPr>
        <w:ind w:left="404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673" w:hanging="360"/>
      </w:pPr>
    </w:lvl>
    <w:lvl w:ilvl="2">
      <w:numFmt w:val="bullet"/>
      <w:lvlText w:val="•"/>
      <w:lvlJc w:val="left"/>
      <w:pPr>
        <w:ind w:left="947" w:hanging="360"/>
      </w:pPr>
    </w:lvl>
    <w:lvl w:ilvl="3">
      <w:numFmt w:val="bullet"/>
      <w:lvlText w:val="•"/>
      <w:lvlJc w:val="left"/>
      <w:pPr>
        <w:ind w:left="1220" w:hanging="360"/>
      </w:pPr>
    </w:lvl>
    <w:lvl w:ilvl="4">
      <w:numFmt w:val="bullet"/>
      <w:lvlText w:val="•"/>
      <w:lvlJc w:val="left"/>
      <w:pPr>
        <w:ind w:left="1494" w:hanging="360"/>
      </w:pPr>
    </w:lvl>
    <w:lvl w:ilvl="5">
      <w:numFmt w:val="bullet"/>
      <w:lvlText w:val="•"/>
      <w:lvlJc w:val="left"/>
      <w:pPr>
        <w:ind w:left="1768" w:hanging="360"/>
      </w:pPr>
    </w:lvl>
    <w:lvl w:ilvl="6">
      <w:numFmt w:val="bullet"/>
      <w:lvlText w:val="•"/>
      <w:lvlJc w:val="left"/>
      <w:pPr>
        <w:ind w:left="2041" w:hanging="360"/>
      </w:pPr>
    </w:lvl>
    <w:lvl w:ilvl="7">
      <w:numFmt w:val="bullet"/>
      <w:lvlText w:val="•"/>
      <w:lvlJc w:val="left"/>
      <w:pPr>
        <w:ind w:left="2315" w:hanging="360"/>
      </w:pPr>
    </w:lvl>
    <w:lvl w:ilvl="8">
      <w:numFmt w:val="bullet"/>
      <w:lvlText w:val="•"/>
      <w:lvlJc w:val="left"/>
      <w:pPr>
        <w:ind w:left="2589" w:hanging="360"/>
      </w:pPr>
    </w:lvl>
  </w:abstractNum>
  <w:abstractNum w:abstractNumId="78">
    <w:nsid w:val="3D227108"/>
    <w:multiLevelType w:val="multilevel"/>
    <w:tmpl w:val="1AE2A1D6"/>
    <w:lvl w:ilvl="0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296" w:hanging="140"/>
      </w:pPr>
    </w:lvl>
    <w:lvl w:ilvl="2">
      <w:numFmt w:val="bullet"/>
      <w:lvlText w:val="•"/>
      <w:lvlJc w:val="left"/>
      <w:pPr>
        <w:ind w:left="492" w:hanging="140"/>
      </w:pPr>
    </w:lvl>
    <w:lvl w:ilvl="3">
      <w:numFmt w:val="bullet"/>
      <w:lvlText w:val="•"/>
      <w:lvlJc w:val="left"/>
      <w:pPr>
        <w:ind w:left="688" w:hanging="140"/>
      </w:pPr>
    </w:lvl>
    <w:lvl w:ilvl="4">
      <w:numFmt w:val="bullet"/>
      <w:lvlText w:val="•"/>
      <w:lvlJc w:val="left"/>
      <w:pPr>
        <w:ind w:left="884" w:hanging="140"/>
      </w:pPr>
    </w:lvl>
    <w:lvl w:ilvl="5">
      <w:numFmt w:val="bullet"/>
      <w:lvlText w:val="•"/>
      <w:lvlJc w:val="left"/>
      <w:pPr>
        <w:ind w:left="1080" w:hanging="140"/>
      </w:pPr>
    </w:lvl>
    <w:lvl w:ilvl="6">
      <w:numFmt w:val="bullet"/>
      <w:lvlText w:val="•"/>
      <w:lvlJc w:val="left"/>
      <w:pPr>
        <w:ind w:left="1276" w:hanging="140"/>
      </w:pPr>
    </w:lvl>
    <w:lvl w:ilvl="7">
      <w:numFmt w:val="bullet"/>
      <w:lvlText w:val="•"/>
      <w:lvlJc w:val="left"/>
      <w:pPr>
        <w:ind w:left="1472" w:hanging="140"/>
      </w:pPr>
    </w:lvl>
    <w:lvl w:ilvl="8">
      <w:numFmt w:val="bullet"/>
      <w:lvlText w:val="•"/>
      <w:lvlJc w:val="left"/>
      <w:pPr>
        <w:ind w:left="1668" w:hanging="140"/>
      </w:pPr>
    </w:lvl>
  </w:abstractNum>
  <w:abstractNum w:abstractNumId="79">
    <w:nsid w:val="41081153"/>
    <w:multiLevelType w:val="multilevel"/>
    <w:tmpl w:val="B0228794"/>
    <w:lvl w:ilvl="0">
      <w:numFmt w:val="bullet"/>
      <w:lvlText w:val="-"/>
      <w:lvlJc w:val="left"/>
      <w:pPr>
        <w:ind w:left="106" w:hanging="142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277" w:hanging="142"/>
      </w:pPr>
    </w:lvl>
    <w:lvl w:ilvl="2">
      <w:numFmt w:val="bullet"/>
      <w:lvlText w:val="•"/>
      <w:lvlJc w:val="left"/>
      <w:pPr>
        <w:ind w:left="455" w:hanging="142"/>
      </w:pPr>
    </w:lvl>
    <w:lvl w:ilvl="3">
      <w:numFmt w:val="bullet"/>
      <w:lvlText w:val="•"/>
      <w:lvlJc w:val="left"/>
      <w:pPr>
        <w:ind w:left="633" w:hanging="142"/>
      </w:pPr>
    </w:lvl>
    <w:lvl w:ilvl="4">
      <w:numFmt w:val="bullet"/>
      <w:lvlText w:val="•"/>
      <w:lvlJc w:val="left"/>
      <w:pPr>
        <w:ind w:left="811" w:hanging="142"/>
      </w:pPr>
    </w:lvl>
    <w:lvl w:ilvl="5">
      <w:numFmt w:val="bullet"/>
      <w:lvlText w:val="•"/>
      <w:lvlJc w:val="left"/>
      <w:pPr>
        <w:ind w:left="989" w:hanging="142"/>
      </w:pPr>
    </w:lvl>
    <w:lvl w:ilvl="6">
      <w:numFmt w:val="bullet"/>
      <w:lvlText w:val="•"/>
      <w:lvlJc w:val="left"/>
      <w:pPr>
        <w:ind w:left="1167" w:hanging="142"/>
      </w:pPr>
    </w:lvl>
    <w:lvl w:ilvl="7">
      <w:numFmt w:val="bullet"/>
      <w:lvlText w:val="•"/>
      <w:lvlJc w:val="left"/>
      <w:pPr>
        <w:ind w:left="1345" w:hanging="142"/>
      </w:pPr>
    </w:lvl>
    <w:lvl w:ilvl="8">
      <w:numFmt w:val="bullet"/>
      <w:lvlText w:val="•"/>
      <w:lvlJc w:val="left"/>
      <w:pPr>
        <w:ind w:left="1523" w:hanging="141"/>
      </w:pPr>
    </w:lvl>
  </w:abstractNum>
  <w:abstractNum w:abstractNumId="80">
    <w:nsid w:val="42A868BE"/>
    <w:multiLevelType w:val="multilevel"/>
    <w:tmpl w:val="33801E6A"/>
    <w:lvl w:ilvl="0">
      <w:numFmt w:val="bullet"/>
      <w:lvlText w:val="⮚"/>
      <w:lvlJc w:val="left"/>
      <w:pPr>
        <w:ind w:left="447" w:hanging="403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709" w:hanging="403"/>
      </w:pPr>
    </w:lvl>
    <w:lvl w:ilvl="2">
      <w:numFmt w:val="bullet"/>
      <w:lvlText w:val="•"/>
      <w:lvlJc w:val="left"/>
      <w:pPr>
        <w:ind w:left="979" w:hanging="403"/>
      </w:pPr>
    </w:lvl>
    <w:lvl w:ilvl="3">
      <w:numFmt w:val="bullet"/>
      <w:lvlText w:val="•"/>
      <w:lvlJc w:val="left"/>
      <w:pPr>
        <w:ind w:left="1248" w:hanging="404"/>
      </w:pPr>
    </w:lvl>
    <w:lvl w:ilvl="4">
      <w:numFmt w:val="bullet"/>
      <w:lvlText w:val="•"/>
      <w:lvlJc w:val="left"/>
      <w:pPr>
        <w:ind w:left="1518" w:hanging="404"/>
      </w:pPr>
    </w:lvl>
    <w:lvl w:ilvl="5">
      <w:numFmt w:val="bullet"/>
      <w:lvlText w:val="•"/>
      <w:lvlJc w:val="left"/>
      <w:pPr>
        <w:ind w:left="1788" w:hanging="404"/>
      </w:pPr>
    </w:lvl>
    <w:lvl w:ilvl="6">
      <w:numFmt w:val="bullet"/>
      <w:lvlText w:val="•"/>
      <w:lvlJc w:val="left"/>
      <w:pPr>
        <w:ind w:left="2057" w:hanging="404"/>
      </w:pPr>
    </w:lvl>
    <w:lvl w:ilvl="7">
      <w:numFmt w:val="bullet"/>
      <w:lvlText w:val="•"/>
      <w:lvlJc w:val="left"/>
      <w:pPr>
        <w:ind w:left="2327" w:hanging="404"/>
      </w:pPr>
    </w:lvl>
    <w:lvl w:ilvl="8">
      <w:numFmt w:val="bullet"/>
      <w:lvlText w:val="•"/>
      <w:lvlJc w:val="left"/>
      <w:pPr>
        <w:ind w:left="2597" w:hanging="404"/>
      </w:pPr>
    </w:lvl>
  </w:abstractNum>
  <w:abstractNum w:abstractNumId="81">
    <w:nsid w:val="42C546AC"/>
    <w:multiLevelType w:val="multilevel"/>
    <w:tmpl w:val="DB3E8178"/>
    <w:lvl w:ilvl="0">
      <w:numFmt w:val="bullet"/>
      <w:lvlText w:val="⮚"/>
      <w:lvlJc w:val="left"/>
      <w:pPr>
        <w:ind w:left="408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655" w:hanging="360"/>
      </w:pPr>
    </w:lvl>
    <w:lvl w:ilvl="2">
      <w:numFmt w:val="bullet"/>
      <w:lvlText w:val="•"/>
      <w:lvlJc w:val="left"/>
      <w:pPr>
        <w:ind w:left="911" w:hanging="360"/>
      </w:pPr>
    </w:lvl>
    <w:lvl w:ilvl="3">
      <w:numFmt w:val="bullet"/>
      <w:lvlText w:val="•"/>
      <w:lvlJc w:val="left"/>
      <w:pPr>
        <w:ind w:left="1167" w:hanging="360"/>
      </w:pPr>
    </w:lvl>
    <w:lvl w:ilvl="4">
      <w:numFmt w:val="bullet"/>
      <w:lvlText w:val="•"/>
      <w:lvlJc w:val="left"/>
      <w:pPr>
        <w:ind w:left="1423" w:hanging="360"/>
      </w:pPr>
    </w:lvl>
    <w:lvl w:ilvl="5">
      <w:numFmt w:val="bullet"/>
      <w:lvlText w:val="•"/>
      <w:lvlJc w:val="left"/>
      <w:pPr>
        <w:ind w:left="1679" w:hanging="360"/>
      </w:pPr>
    </w:lvl>
    <w:lvl w:ilvl="6">
      <w:numFmt w:val="bullet"/>
      <w:lvlText w:val="•"/>
      <w:lvlJc w:val="left"/>
      <w:pPr>
        <w:ind w:left="1935" w:hanging="360"/>
      </w:pPr>
    </w:lvl>
    <w:lvl w:ilvl="7">
      <w:numFmt w:val="bullet"/>
      <w:lvlText w:val="•"/>
      <w:lvlJc w:val="left"/>
      <w:pPr>
        <w:ind w:left="2190" w:hanging="360"/>
      </w:pPr>
    </w:lvl>
    <w:lvl w:ilvl="8">
      <w:numFmt w:val="bullet"/>
      <w:lvlText w:val="•"/>
      <w:lvlJc w:val="left"/>
      <w:pPr>
        <w:ind w:left="2446" w:hanging="360"/>
      </w:pPr>
    </w:lvl>
  </w:abstractNum>
  <w:abstractNum w:abstractNumId="82">
    <w:nsid w:val="437B0B05"/>
    <w:multiLevelType w:val="multilevel"/>
    <w:tmpl w:val="0476810E"/>
    <w:lvl w:ilvl="0">
      <w:numFmt w:val="bullet"/>
      <w:lvlText w:val="⮚"/>
      <w:lvlJc w:val="left"/>
      <w:pPr>
        <w:ind w:left="44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691" w:hanging="360"/>
      </w:pPr>
    </w:lvl>
    <w:lvl w:ilvl="2">
      <w:numFmt w:val="bullet"/>
      <w:lvlText w:val="•"/>
      <w:lvlJc w:val="left"/>
      <w:pPr>
        <w:ind w:left="943" w:hanging="360"/>
      </w:pPr>
    </w:lvl>
    <w:lvl w:ilvl="3">
      <w:numFmt w:val="bullet"/>
      <w:lvlText w:val="•"/>
      <w:lvlJc w:val="left"/>
      <w:pPr>
        <w:ind w:left="1195" w:hanging="360"/>
      </w:pPr>
    </w:lvl>
    <w:lvl w:ilvl="4">
      <w:numFmt w:val="bullet"/>
      <w:lvlText w:val="•"/>
      <w:lvlJc w:val="left"/>
      <w:pPr>
        <w:ind w:left="1447" w:hanging="360"/>
      </w:pPr>
    </w:lvl>
    <w:lvl w:ilvl="5">
      <w:numFmt w:val="bullet"/>
      <w:lvlText w:val="•"/>
      <w:lvlJc w:val="left"/>
      <w:pPr>
        <w:ind w:left="1699" w:hanging="360"/>
      </w:pPr>
    </w:lvl>
    <w:lvl w:ilvl="6">
      <w:numFmt w:val="bullet"/>
      <w:lvlText w:val="•"/>
      <w:lvlJc w:val="left"/>
      <w:pPr>
        <w:ind w:left="1951" w:hanging="360"/>
      </w:pPr>
    </w:lvl>
    <w:lvl w:ilvl="7">
      <w:numFmt w:val="bullet"/>
      <w:lvlText w:val="•"/>
      <w:lvlJc w:val="left"/>
      <w:pPr>
        <w:ind w:left="2202" w:hanging="360"/>
      </w:pPr>
    </w:lvl>
    <w:lvl w:ilvl="8">
      <w:numFmt w:val="bullet"/>
      <w:lvlText w:val="•"/>
      <w:lvlJc w:val="left"/>
      <w:pPr>
        <w:ind w:left="2454" w:hanging="360"/>
      </w:pPr>
    </w:lvl>
  </w:abstractNum>
  <w:abstractNum w:abstractNumId="83">
    <w:nsid w:val="43DD3AC2"/>
    <w:multiLevelType w:val="multilevel"/>
    <w:tmpl w:val="CF880D20"/>
    <w:lvl w:ilvl="0">
      <w:numFmt w:val="bullet"/>
      <w:lvlText w:val="⮚"/>
      <w:lvlJc w:val="left"/>
      <w:pPr>
        <w:ind w:left="360" w:hanging="269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619" w:hanging="269"/>
      </w:pPr>
    </w:lvl>
    <w:lvl w:ilvl="2">
      <w:numFmt w:val="bullet"/>
      <w:lvlText w:val="•"/>
      <w:lvlJc w:val="left"/>
      <w:pPr>
        <w:ind w:left="879" w:hanging="268"/>
      </w:pPr>
    </w:lvl>
    <w:lvl w:ilvl="3">
      <w:numFmt w:val="bullet"/>
      <w:lvlText w:val="•"/>
      <w:lvlJc w:val="left"/>
      <w:pPr>
        <w:ind w:left="1139" w:hanging="269"/>
      </w:pPr>
    </w:lvl>
    <w:lvl w:ilvl="4">
      <w:numFmt w:val="bullet"/>
      <w:lvlText w:val="•"/>
      <w:lvlJc w:val="left"/>
      <w:pPr>
        <w:ind w:left="1399" w:hanging="269"/>
      </w:pPr>
    </w:lvl>
    <w:lvl w:ilvl="5">
      <w:numFmt w:val="bullet"/>
      <w:lvlText w:val="•"/>
      <w:lvlJc w:val="left"/>
      <w:pPr>
        <w:ind w:left="1659" w:hanging="269"/>
      </w:pPr>
    </w:lvl>
    <w:lvl w:ilvl="6">
      <w:numFmt w:val="bullet"/>
      <w:lvlText w:val="•"/>
      <w:lvlJc w:val="left"/>
      <w:pPr>
        <w:ind w:left="1919" w:hanging="269"/>
      </w:pPr>
    </w:lvl>
    <w:lvl w:ilvl="7">
      <w:numFmt w:val="bullet"/>
      <w:lvlText w:val="•"/>
      <w:lvlJc w:val="left"/>
      <w:pPr>
        <w:ind w:left="2178" w:hanging="269"/>
      </w:pPr>
    </w:lvl>
    <w:lvl w:ilvl="8">
      <w:numFmt w:val="bullet"/>
      <w:lvlText w:val="•"/>
      <w:lvlJc w:val="left"/>
      <w:pPr>
        <w:ind w:left="2438" w:hanging="269"/>
      </w:pPr>
    </w:lvl>
  </w:abstractNum>
  <w:abstractNum w:abstractNumId="84">
    <w:nsid w:val="43DD4069"/>
    <w:multiLevelType w:val="multilevel"/>
    <w:tmpl w:val="6CA436A2"/>
    <w:lvl w:ilvl="0">
      <w:numFmt w:val="bullet"/>
      <w:lvlText w:val="⮚"/>
      <w:lvlJc w:val="left"/>
      <w:pPr>
        <w:ind w:left="361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❖"/>
      <w:lvlJc w:val="left"/>
      <w:pPr>
        <w:ind w:left="361" w:hanging="269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numFmt w:val="bullet"/>
      <w:lvlText w:val="•"/>
      <w:lvlJc w:val="left"/>
      <w:pPr>
        <w:ind w:left="934" w:hanging="269"/>
      </w:pPr>
    </w:lvl>
    <w:lvl w:ilvl="3">
      <w:numFmt w:val="bullet"/>
      <w:lvlText w:val="•"/>
      <w:lvlJc w:val="left"/>
      <w:pPr>
        <w:ind w:left="1221" w:hanging="269"/>
      </w:pPr>
    </w:lvl>
    <w:lvl w:ilvl="4">
      <w:numFmt w:val="bullet"/>
      <w:lvlText w:val="•"/>
      <w:lvlJc w:val="left"/>
      <w:pPr>
        <w:ind w:left="1508" w:hanging="269"/>
      </w:pPr>
    </w:lvl>
    <w:lvl w:ilvl="5">
      <w:numFmt w:val="bullet"/>
      <w:lvlText w:val="•"/>
      <w:lvlJc w:val="left"/>
      <w:pPr>
        <w:ind w:left="1795" w:hanging="269"/>
      </w:pPr>
    </w:lvl>
    <w:lvl w:ilvl="6">
      <w:numFmt w:val="bullet"/>
      <w:lvlText w:val="•"/>
      <w:lvlJc w:val="left"/>
      <w:pPr>
        <w:ind w:left="2082" w:hanging="269"/>
      </w:pPr>
    </w:lvl>
    <w:lvl w:ilvl="7">
      <w:numFmt w:val="bullet"/>
      <w:lvlText w:val="•"/>
      <w:lvlJc w:val="left"/>
      <w:pPr>
        <w:ind w:left="2369" w:hanging="269"/>
      </w:pPr>
    </w:lvl>
    <w:lvl w:ilvl="8">
      <w:numFmt w:val="bullet"/>
      <w:lvlText w:val="•"/>
      <w:lvlJc w:val="left"/>
      <w:pPr>
        <w:ind w:left="2656" w:hanging="269"/>
      </w:pPr>
    </w:lvl>
  </w:abstractNum>
  <w:abstractNum w:abstractNumId="85">
    <w:nsid w:val="4595354A"/>
    <w:multiLevelType w:val="multilevel"/>
    <w:tmpl w:val="293E8948"/>
    <w:lvl w:ilvl="0">
      <w:numFmt w:val="bullet"/>
      <w:lvlText w:val="⮚"/>
      <w:lvlJc w:val="left"/>
      <w:pPr>
        <w:ind w:left="271" w:hanging="272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557" w:hanging="271"/>
      </w:pPr>
    </w:lvl>
    <w:lvl w:ilvl="2">
      <w:numFmt w:val="bullet"/>
      <w:lvlText w:val="•"/>
      <w:lvlJc w:val="left"/>
      <w:pPr>
        <w:ind w:left="834" w:hanging="272"/>
      </w:pPr>
    </w:lvl>
    <w:lvl w:ilvl="3">
      <w:numFmt w:val="bullet"/>
      <w:lvlText w:val="•"/>
      <w:lvlJc w:val="left"/>
      <w:pPr>
        <w:ind w:left="1111" w:hanging="272"/>
      </w:pPr>
    </w:lvl>
    <w:lvl w:ilvl="4">
      <w:numFmt w:val="bullet"/>
      <w:lvlText w:val="•"/>
      <w:lvlJc w:val="left"/>
      <w:pPr>
        <w:ind w:left="1388" w:hanging="272"/>
      </w:pPr>
    </w:lvl>
    <w:lvl w:ilvl="5">
      <w:numFmt w:val="bullet"/>
      <w:lvlText w:val="•"/>
      <w:lvlJc w:val="left"/>
      <w:pPr>
        <w:ind w:left="1665" w:hanging="272"/>
      </w:pPr>
    </w:lvl>
    <w:lvl w:ilvl="6">
      <w:numFmt w:val="bullet"/>
      <w:lvlText w:val="•"/>
      <w:lvlJc w:val="left"/>
      <w:pPr>
        <w:ind w:left="1942" w:hanging="272"/>
      </w:pPr>
    </w:lvl>
    <w:lvl w:ilvl="7">
      <w:numFmt w:val="bullet"/>
      <w:lvlText w:val="•"/>
      <w:lvlJc w:val="left"/>
      <w:pPr>
        <w:ind w:left="2219" w:hanging="271"/>
      </w:pPr>
    </w:lvl>
    <w:lvl w:ilvl="8">
      <w:numFmt w:val="bullet"/>
      <w:lvlText w:val="•"/>
      <w:lvlJc w:val="left"/>
      <w:pPr>
        <w:ind w:left="2496" w:hanging="272"/>
      </w:pPr>
    </w:lvl>
  </w:abstractNum>
  <w:abstractNum w:abstractNumId="86">
    <w:nsid w:val="45AD5013"/>
    <w:multiLevelType w:val="multilevel"/>
    <w:tmpl w:val="7D801CE6"/>
    <w:lvl w:ilvl="0">
      <w:numFmt w:val="bullet"/>
      <w:lvlText w:val="⮚"/>
      <w:lvlJc w:val="left"/>
      <w:pPr>
        <w:ind w:left="404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673" w:hanging="360"/>
      </w:pPr>
    </w:lvl>
    <w:lvl w:ilvl="2">
      <w:numFmt w:val="bullet"/>
      <w:lvlText w:val="•"/>
      <w:lvlJc w:val="left"/>
      <w:pPr>
        <w:ind w:left="947" w:hanging="360"/>
      </w:pPr>
    </w:lvl>
    <w:lvl w:ilvl="3">
      <w:numFmt w:val="bullet"/>
      <w:lvlText w:val="•"/>
      <w:lvlJc w:val="left"/>
      <w:pPr>
        <w:ind w:left="1220" w:hanging="360"/>
      </w:pPr>
    </w:lvl>
    <w:lvl w:ilvl="4">
      <w:numFmt w:val="bullet"/>
      <w:lvlText w:val="•"/>
      <w:lvlJc w:val="left"/>
      <w:pPr>
        <w:ind w:left="1494" w:hanging="360"/>
      </w:pPr>
    </w:lvl>
    <w:lvl w:ilvl="5">
      <w:numFmt w:val="bullet"/>
      <w:lvlText w:val="•"/>
      <w:lvlJc w:val="left"/>
      <w:pPr>
        <w:ind w:left="1768" w:hanging="360"/>
      </w:pPr>
    </w:lvl>
    <w:lvl w:ilvl="6">
      <w:numFmt w:val="bullet"/>
      <w:lvlText w:val="•"/>
      <w:lvlJc w:val="left"/>
      <w:pPr>
        <w:ind w:left="2041" w:hanging="360"/>
      </w:pPr>
    </w:lvl>
    <w:lvl w:ilvl="7">
      <w:numFmt w:val="bullet"/>
      <w:lvlText w:val="•"/>
      <w:lvlJc w:val="left"/>
      <w:pPr>
        <w:ind w:left="2315" w:hanging="360"/>
      </w:pPr>
    </w:lvl>
    <w:lvl w:ilvl="8">
      <w:numFmt w:val="bullet"/>
      <w:lvlText w:val="•"/>
      <w:lvlJc w:val="left"/>
      <w:pPr>
        <w:ind w:left="2589" w:hanging="360"/>
      </w:pPr>
    </w:lvl>
  </w:abstractNum>
  <w:abstractNum w:abstractNumId="87">
    <w:nsid w:val="45F45C7E"/>
    <w:multiLevelType w:val="multilevel"/>
    <w:tmpl w:val="4A1C6CCE"/>
    <w:lvl w:ilvl="0">
      <w:numFmt w:val="bullet"/>
      <w:lvlText w:val="⮚"/>
      <w:lvlJc w:val="left"/>
      <w:pPr>
        <w:ind w:left="447" w:hanging="343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709" w:hanging="343"/>
      </w:pPr>
    </w:lvl>
    <w:lvl w:ilvl="2">
      <w:numFmt w:val="bullet"/>
      <w:lvlText w:val="•"/>
      <w:lvlJc w:val="left"/>
      <w:pPr>
        <w:ind w:left="979" w:hanging="343"/>
      </w:pPr>
    </w:lvl>
    <w:lvl w:ilvl="3">
      <w:numFmt w:val="bullet"/>
      <w:lvlText w:val="•"/>
      <w:lvlJc w:val="left"/>
      <w:pPr>
        <w:ind w:left="1248" w:hanging="344"/>
      </w:pPr>
    </w:lvl>
    <w:lvl w:ilvl="4">
      <w:numFmt w:val="bullet"/>
      <w:lvlText w:val="•"/>
      <w:lvlJc w:val="left"/>
      <w:pPr>
        <w:ind w:left="1518" w:hanging="344"/>
      </w:pPr>
    </w:lvl>
    <w:lvl w:ilvl="5">
      <w:numFmt w:val="bullet"/>
      <w:lvlText w:val="•"/>
      <w:lvlJc w:val="left"/>
      <w:pPr>
        <w:ind w:left="1788" w:hanging="344"/>
      </w:pPr>
    </w:lvl>
    <w:lvl w:ilvl="6">
      <w:numFmt w:val="bullet"/>
      <w:lvlText w:val="•"/>
      <w:lvlJc w:val="left"/>
      <w:pPr>
        <w:ind w:left="2057" w:hanging="344"/>
      </w:pPr>
    </w:lvl>
    <w:lvl w:ilvl="7">
      <w:numFmt w:val="bullet"/>
      <w:lvlText w:val="•"/>
      <w:lvlJc w:val="left"/>
      <w:pPr>
        <w:ind w:left="2327" w:hanging="344"/>
      </w:pPr>
    </w:lvl>
    <w:lvl w:ilvl="8">
      <w:numFmt w:val="bullet"/>
      <w:lvlText w:val="•"/>
      <w:lvlJc w:val="left"/>
      <w:pPr>
        <w:ind w:left="2597" w:hanging="344"/>
      </w:pPr>
    </w:lvl>
  </w:abstractNum>
  <w:abstractNum w:abstractNumId="88">
    <w:nsid w:val="46097C96"/>
    <w:multiLevelType w:val="multilevel"/>
    <w:tmpl w:val="8FE60D64"/>
    <w:lvl w:ilvl="0">
      <w:numFmt w:val="bullet"/>
      <w:lvlText w:val="➢"/>
      <w:lvlJc w:val="left"/>
      <w:pPr>
        <w:ind w:left="453" w:hanging="269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○"/>
      <w:lvlJc w:val="left"/>
      <w:pPr>
        <w:ind w:left="737" w:hanging="268"/>
      </w:pPr>
    </w:lvl>
    <w:lvl w:ilvl="2">
      <w:numFmt w:val="bullet"/>
      <w:lvlText w:val="■"/>
      <w:lvlJc w:val="left"/>
      <w:pPr>
        <w:ind w:left="1014" w:hanging="269"/>
      </w:pPr>
    </w:lvl>
    <w:lvl w:ilvl="3">
      <w:numFmt w:val="bullet"/>
      <w:lvlText w:val="●"/>
      <w:lvlJc w:val="left"/>
      <w:pPr>
        <w:ind w:left="1291" w:hanging="269"/>
      </w:pPr>
    </w:lvl>
    <w:lvl w:ilvl="4">
      <w:numFmt w:val="bullet"/>
      <w:lvlText w:val="○"/>
      <w:lvlJc w:val="left"/>
      <w:pPr>
        <w:ind w:left="1568" w:hanging="269"/>
      </w:pPr>
    </w:lvl>
    <w:lvl w:ilvl="5">
      <w:numFmt w:val="bullet"/>
      <w:lvlText w:val="■"/>
      <w:lvlJc w:val="left"/>
      <w:pPr>
        <w:ind w:left="1845" w:hanging="269"/>
      </w:pPr>
    </w:lvl>
    <w:lvl w:ilvl="6">
      <w:numFmt w:val="bullet"/>
      <w:lvlText w:val="●"/>
      <w:lvlJc w:val="left"/>
      <w:pPr>
        <w:ind w:left="2122" w:hanging="269"/>
      </w:pPr>
    </w:lvl>
    <w:lvl w:ilvl="7">
      <w:numFmt w:val="bullet"/>
      <w:lvlText w:val="○"/>
      <w:lvlJc w:val="left"/>
      <w:pPr>
        <w:ind w:left="2399" w:hanging="269"/>
      </w:pPr>
    </w:lvl>
    <w:lvl w:ilvl="8">
      <w:numFmt w:val="bullet"/>
      <w:lvlText w:val="■"/>
      <w:lvlJc w:val="left"/>
      <w:pPr>
        <w:ind w:left="2676" w:hanging="269"/>
      </w:pPr>
    </w:lvl>
  </w:abstractNum>
  <w:abstractNum w:abstractNumId="89">
    <w:nsid w:val="48743CCA"/>
    <w:multiLevelType w:val="multilevel"/>
    <w:tmpl w:val="8B62D6E8"/>
    <w:lvl w:ilvl="0">
      <w:numFmt w:val="bullet"/>
      <w:lvlText w:val="▪"/>
      <w:lvlJc w:val="left"/>
      <w:pPr>
        <w:ind w:left="451" w:hanging="351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729" w:hanging="350"/>
      </w:pPr>
    </w:lvl>
    <w:lvl w:ilvl="2">
      <w:numFmt w:val="bullet"/>
      <w:lvlText w:val="•"/>
      <w:lvlJc w:val="left"/>
      <w:pPr>
        <w:ind w:left="999" w:hanging="350"/>
      </w:pPr>
    </w:lvl>
    <w:lvl w:ilvl="3">
      <w:numFmt w:val="bullet"/>
      <w:lvlText w:val="•"/>
      <w:lvlJc w:val="left"/>
      <w:pPr>
        <w:ind w:left="1268" w:hanging="351"/>
      </w:pPr>
    </w:lvl>
    <w:lvl w:ilvl="4">
      <w:numFmt w:val="bullet"/>
      <w:lvlText w:val="•"/>
      <w:lvlJc w:val="left"/>
      <w:pPr>
        <w:ind w:left="1538" w:hanging="350"/>
      </w:pPr>
    </w:lvl>
    <w:lvl w:ilvl="5">
      <w:numFmt w:val="bullet"/>
      <w:lvlText w:val="•"/>
      <w:lvlJc w:val="left"/>
      <w:pPr>
        <w:ind w:left="1807" w:hanging="351"/>
      </w:pPr>
    </w:lvl>
    <w:lvl w:ilvl="6">
      <w:numFmt w:val="bullet"/>
      <w:lvlText w:val="•"/>
      <w:lvlJc w:val="left"/>
      <w:pPr>
        <w:ind w:left="2077" w:hanging="351"/>
      </w:pPr>
    </w:lvl>
    <w:lvl w:ilvl="7">
      <w:numFmt w:val="bullet"/>
      <w:lvlText w:val="•"/>
      <w:lvlJc w:val="left"/>
      <w:pPr>
        <w:ind w:left="2346" w:hanging="351"/>
      </w:pPr>
    </w:lvl>
    <w:lvl w:ilvl="8">
      <w:numFmt w:val="bullet"/>
      <w:lvlText w:val="•"/>
      <w:lvlJc w:val="left"/>
      <w:pPr>
        <w:ind w:left="2616" w:hanging="350"/>
      </w:pPr>
    </w:lvl>
  </w:abstractNum>
  <w:abstractNum w:abstractNumId="90">
    <w:nsid w:val="489F3835"/>
    <w:multiLevelType w:val="multilevel"/>
    <w:tmpl w:val="ED58F254"/>
    <w:lvl w:ilvl="0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260" w:hanging="140"/>
      </w:pPr>
    </w:lvl>
    <w:lvl w:ilvl="2">
      <w:numFmt w:val="bullet"/>
      <w:lvlText w:val="•"/>
      <w:lvlJc w:val="left"/>
      <w:pPr>
        <w:ind w:left="420" w:hanging="140"/>
      </w:pPr>
    </w:lvl>
    <w:lvl w:ilvl="3">
      <w:numFmt w:val="bullet"/>
      <w:lvlText w:val="•"/>
      <w:lvlJc w:val="left"/>
      <w:pPr>
        <w:ind w:left="580" w:hanging="140"/>
      </w:pPr>
    </w:lvl>
    <w:lvl w:ilvl="4">
      <w:numFmt w:val="bullet"/>
      <w:lvlText w:val="•"/>
      <w:lvlJc w:val="left"/>
      <w:pPr>
        <w:ind w:left="740" w:hanging="140"/>
      </w:pPr>
    </w:lvl>
    <w:lvl w:ilvl="5">
      <w:numFmt w:val="bullet"/>
      <w:lvlText w:val="•"/>
      <w:lvlJc w:val="left"/>
      <w:pPr>
        <w:ind w:left="900" w:hanging="140"/>
      </w:pPr>
    </w:lvl>
    <w:lvl w:ilvl="6">
      <w:numFmt w:val="bullet"/>
      <w:lvlText w:val="•"/>
      <w:lvlJc w:val="left"/>
      <w:pPr>
        <w:ind w:left="1060" w:hanging="140"/>
      </w:pPr>
    </w:lvl>
    <w:lvl w:ilvl="7">
      <w:numFmt w:val="bullet"/>
      <w:lvlText w:val="•"/>
      <w:lvlJc w:val="left"/>
      <w:pPr>
        <w:ind w:left="1220" w:hanging="140"/>
      </w:pPr>
    </w:lvl>
    <w:lvl w:ilvl="8">
      <w:numFmt w:val="bullet"/>
      <w:lvlText w:val="•"/>
      <w:lvlJc w:val="left"/>
      <w:pPr>
        <w:ind w:left="1380" w:hanging="140"/>
      </w:pPr>
    </w:lvl>
  </w:abstractNum>
  <w:abstractNum w:abstractNumId="91">
    <w:nsid w:val="48BF7900"/>
    <w:multiLevelType w:val="multilevel"/>
    <w:tmpl w:val="890E8966"/>
    <w:lvl w:ilvl="0">
      <w:numFmt w:val="bullet"/>
      <w:lvlText w:val="⮚"/>
      <w:lvlJc w:val="left"/>
      <w:pPr>
        <w:ind w:left="360" w:hanging="252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629" w:hanging="252"/>
      </w:pPr>
    </w:lvl>
    <w:lvl w:ilvl="2">
      <w:numFmt w:val="bullet"/>
      <w:lvlText w:val="•"/>
      <w:lvlJc w:val="left"/>
      <w:pPr>
        <w:ind w:left="898" w:hanging="252"/>
      </w:pPr>
    </w:lvl>
    <w:lvl w:ilvl="3">
      <w:numFmt w:val="bullet"/>
      <w:lvlText w:val="•"/>
      <w:lvlJc w:val="left"/>
      <w:pPr>
        <w:ind w:left="1167" w:hanging="252"/>
      </w:pPr>
    </w:lvl>
    <w:lvl w:ilvl="4">
      <w:numFmt w:val="bullet"/>
      <w:lvlText w:val="•"/>
      <w:lvlJc w:val="left"/>
      <w:pPr>
        <w:ind w:left="1436" w:hanging="252"/>
      </w:pPr>
    </w:lvl>
    <w:lvl w:ilvl="5">
      <w:numFmt w:val="bullet"/>
      <w:lvlText w:val="•"/>
      <w:lvlJc w:val="left"/>
      <w:pPr>
        <w:ind w:left="1705" w:hanging="252"/>
      </w:pPr>
    </w:lvl>
    <w:lvl w:ilvl="6">
      <w:numFmt w:val="bullet"/>
      <w:lvlText w:val="•"/>
      <w:lvlJc w:val="left"/>
      <w:pPr>
        <w:ind w:left="1974" w:hanging="251"/>
      </w:pPr>
    </w:lvl>
    <w:lvl w:ilvl="7">
      <w:numFmt w:val="bullet"/>
      <w:lvlText w:val="•"/>
      <w:lvlJc w:val="left"/>
      <w:pPr>
        <w:ind w:left="2243" w:hanging="251"/>
      </w:pPr>
    </w:lvl>
    <w:lvl w:ilvl="8">
      <w:numFmt w:val="bullet"/>
      <w:lvlText w:val="•"/>
      <w:lvlJc w:val="left"/>
      <w:pPr>
        <w:ind w:left="2512" w:hanging="252"/>
      </w:pPr>
    </w:lvl>
  </w:abstractNum>
  <w:abstractNum w:abstractNumId="92">
    <w:nsid w:val="495D2987"/>
    <w:multiLevelType w:val="multilevel"/>
    <w:tmpl w:val="A92EF08A"/>
    <w:lvl w:ilvl="0">
      <w:numFmt w:val="bullet"/>
      <w:lvlText w:val="⮚"/>
      <w:lvlJc w:val="left"/>
      <w:pPr>
        <w:ind w:left="447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709" w:hanging="359"/>
      </w:pPr>
    </w:lvl>
    <w:lvl w:ilvl="2">
      <w:numFmt w:val="bullet"/>
      <w:lvlText w:val="•"/>
      <w:lvlJc w:val="left"/>
      <w:pPr>
        <w:ind w:left="979" w:hanging="360"/>
      </w:pPr>
    </w:lvl>
    <w:lvl w:ilvl="3">
      <w:numFmt w:val="bullet"/>
      <w:lvlText w:val="•"/>
      <w:lvlJc w:val="left"/>
      <w:pPr>
        <w:ind w:left="1248" w:hanging="360"/>
      </w:pPr>
    </w:lvl>
    <w:lvl w:ilvl="4">
      <w:numFmt w:val="bullet"/>
      <w:lvlText w:val="•"/>
      <w:lvlJc w:val="left"/>
      <w:pPr>
        <w:ind w:left="1518" w:hanging="360"/>
      </w:pPr>
    </w:lvl>
    <w:lvl w:ilvl="5">
      <w:numFmt w:val="bullet"/>
      <w:lvlText w:val="•"/>
      <w:lvlJc w:val="left"/>
      <w:pPr>
        <w:ind w:left="1788" w:hanging="360"/>
      </w:pPr>
    </w:lvl>
    <w:lvl w:ilvl="6">
      <w:numFmt w:val="bullet"/>
      <w:lvlText w:val="•"/>
      <w:lvlJc w:val="left"/>
      <w:pPr>
        <w:ind w:left="2057" w:hanging="360"/>
      </w:pPr>
    </w:lvl>
    <w:lvl w:ilvl="7">
      <w:numFmt w:val="bullet"/>
      <w:lvlText w:val="•"/>
      <w:lvlJc w:val="left"/>
      <w:pPr>
        <w:ind w:left="2327" w:hanging="360"/>
      </w:pPr>
    </w:lvl>
    <w:lvl w:ilvl="8">
      <w:numFmt w:val="bullet"/>
      <w:lvlText w:val="•"/>
      <w:lvlJc w:val="left"/>
      <w:pPr>
        <w:ind w:left="2597" w:hanging="360"/>
      </w:pPr>
    </w:lvl>
  </w:abstractNum>
  <w:abstractNum w:abstractNumId="93">
    <w:nsid w:val="4A5F5A93"/>
    <w:multiLevelType w:val="multilevel"/>
    <w:tmpl w:val="E2FEE076"/>
    <w:lvl w:ilvl="0">
      <w:numFmt w:val="bullet"/>
      <w:lvlText w:val="▪"/>
      <w:lvlJc w:val="left"/>
      <w:pPr>
        <w:ind w:left="360" w:hanging="269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637" w:hanging="268"/>
      </w:pPr>
    </w:lvl>
    <w:lvl w:ilvl="2">
      <w:numFmt w:val="bullet"/>
      <w:lvlText w:val="•"/>
      <w:lvlJc w:val="left"/>
      <w:pPr>
        <w:ind w:left="914" w:hanging="269"/>
      </w:pPr>
    </w:lvl>
    <w:lvl w:ilvl="3">
      <w:numFmt w:val="bullet"/>
      <w:lvlText w:val="•"/>
      <w:lvlJc w:val="left"/>
      <w:pPr>
        <w:ind w:left="1191" w:hanging="269"/>
      </w:pPr>
    </w:lvl>
    <w:lvl w:ilvl="4">
      <w:numFmt w:val="bullet"/>
      <w:lvlText w:val="•"/>
      <w:lvlJc w:val="left"/>
      <w:pPr>
        <w:ind w:left="1468" w:hanging="269"/>
      </w:pPr>
    </w:lvl>
    <w:lvl w:ilvl="5">
      <w:numFmt w:val="bullet"/>
      <w:lvlText w:val="•"/>
      <w:lvlJc w:val="left"/>
      <w:pPr>
        <w:ind w:left="1745" w:hanging="269"/>
      </w:pPr>
    </w:lvl>
    <w:lvl w:ilvl="6">
      <w:numFmt w:val="bullet"/>
      <w:lvlText w:val="•"/>
      <w:lvlJc w:val="left"/>
      <w:pPr>
        <w:ind w:left="2022" w:hanging="269"/>
      </w:pPr>
    </w:lvl>
    <w:lvl w:ilvl="7">
      <w:numFmt w:val="bullet"/>
      <w:lvlText w:val="•"/>
      <w:lvlJc w:val="left"/>
      <w:pPr>
        <w:ind w:left="2299" w:hanging="269"/>
      </w:pPr>
    </w:lvl>
    <w:lvl w:ilvl="8">
      <w:numFmt w:val="bullet"/>
      <w:lvlText w:val="•"/>
      <w:lvlJc w:val="left"/>
      <w:pPr>
        <w:ind w:left="2576" w:hanging="269"/>
      </w:pPr>
    </w:lvl>
  </w:abstractNum>
  <w:abstractNum w:abstractNumId="94">
    <w:nsid w:val="4AC83081"/>
    <w:multiLevelType w:val="multilevel"/>
    <w:tmpl w:val="EBE8BE3E"/>
    <w:lvl w:ilvl="0">
      <w:numFmt w:val="bullet"/>
      <w:lvlText w:val="⮚"/>
      <w:lvlJc w:val="left"/>
      <w:pPr>
        <w:ind w:left="447" w:hanging="351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700" w:hanging="351"/>
      </w:pPr>
    </w:lvl>
    <w:lvl w:ilvl="2">
      <w:numFmt w:val="bullet"/>
      <w:lvlText w:val="•"/>
      <w:lvlJc w:val="left"/>
      <w:pPr>
        <w:ind w:left="960" w:hanging="351"/>
      </w:pPr>
    </w:lvl>
    <w:lvl w:ilvl="3">
      <w:numFmt w:val="bullet"/>
      <w:lvlText w:val="•"/>
      <w:lvlJc w:val="left"/>
      <w:pPr>
        <w:ind w:left="1220" w:hanging="351"/>
      </w:pPr>
    </w:lvl>
    <w:lvl w:ilvl="4">
      <w:numFmt w:val="bullet"/>
      <w:lvlText w:val="•"/>
      <w:lvlJc w:val="left"/>
      <w:pPr>
        <w:ind w:left="1480" w:hanging="351"/>
      </w:pPr>
    </w:lvl>
    <w:lvl w:ilvl="5">
      <w:numFmt w:val="bullet"/>
      <w:lvlText w:val="•"/>
      <w:lvlJc w:val="left"/>
      <w:pPr>
        <w:ind w:left="1740" w:hanging="351"/>
      </w:pPr>
    </w:lvl>
    <w:lvl w:ilvl="6">
      <w:numFmt w:val="bullet"/>
      <w:lvlText w:val="•"/>
      <w:lvlJc w:val="left"/>
      <w:pPr>
        <w:ind w:left="2000" w:hanging="351"/>
      </w:pPr>
    </w:lvl>
    <w:lvl w:ilvl="7">
      <w:numFmt w:val="bullet"/>
      <w:lvlText w:val="•"/>
      <w:lvlJc w:val="left"/>
      <w:pPr>
        <w:ind w:left="2260" w:hanging="351"/>
      </w:pPr>
    </w:lvl>
    <w:lvl w:ilvl="8">
      <w:numFmt w:val="bullet"/>
      <w:lvlText w:val="•"/>
      <w:lvlJc w:val="left"/>
      <w:pPr>
        <w:ind w:left="2520" w:hanging="351"/>
      </w:pPr>
    </w:lvl>
  </w:abstractNum>
  <w:abstractNum w:abstractNumId="95">
    <w:nsid w:val="4B401E1B"/>
    <w:multiLevelType w:val="multilevel"/>
    <w:tmpl w:val="2D60489E"/>
    <w:lvl w:ilvl="0">
      <w:numFmt w:val="bullet"/>
      <w:lvlText w:val="⮚"/>
      <w:lvlJc w:val="left"/>
      <w:pPr>
        <w:ind w:left="360" w:hanging="252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619" w:hanging="252"/>
      </w:pPr>
    </w:lvl>
    <w:lvl w:ilvl="2">
      <w:numFmt w:val="bullet"/>
      <w:lvlText w:val="•"/>
      <w:lvlJc w:val="left"/>
      <w:pPr>
        <w:ind w:left="879" w:hanging="252"/>
      </w:pPr>
    </w:lvl>
    <w:lvl w:ilvl="3">
      <w:numFmt w:val="bullet"/>
      <w:lvlText w:val="•"/>
      <w:lvlJc w:val="left"/>
      <w:pPr>
        <w:ind w:left="1139" w:hanging="252"/>
      </w:pPr>
    </w:lvl>
    <w:lvl w:ilvl="4">
      <w:numFmt w:val="bullet"/>
      <w:lvlText w:val="•"/>
      <w:lvlJc w:val="left"/>
      <w:pPr>
        <w:ind w:left="1399" w:hanging="252"/>
      </w:pPr>
    </w:lvl>
    <w:lvl w:ilvl="5">
      <w:numFmt w:val="bullet"/>
      <w:lvlText w:val="•"/>
      <w:lvlJc w:val="left"/>
      <w:pPr>
        <w:ind w:left="1659" w:hanging="251"/>
      </w:pPr>
    </w:lvl>
    <w:lvl w:ilvl="6">
      <w:numFmt w:val="bullet"/>
      <w:lvlText w:val="•"/>
      <w:lvlJc w:val="left"/>
      <w:pPr>
        <w:ind w:left="1919" w:hanging="251"/>
      </w:pPr>
    </w:lvl>
    <w:lvl w:ilvl="7">
      <w:numFmt w:val="bullet"/>
      <w:lvlText w:val="•"/>
      <w:lvlJc w:val="left"/>
      <w:pPr>
        <w:ind w:left="2178" w:hanging="251"/>
      </w:pPr>
    </w:lvl>
    <w:lvl w:ilvl="8">
      <w:numFmt w:val="bullet"/>
      <w:lvlText w:val="•"/>
      <w:lvlJc w:val="left"/>
      <w:pPr>
        <w:ind w:left="2438" w:hanging="252"/>
      </w:pPr>
    </w:lvl>
  </w:abstractNum>
  <w:abstractNum w:abstractNumId="96">
    <w:nsid w:val="4BB77C71"/>
    <w:multiLevelType w:val="multilevel"/>
    <w:tmpl w:val="98A68504"/>
    <w:lvl w:ilvl="0">
      <w:numFmt w:val="bullet"/>
      <w:lvlText w:val="⮚"/>
      <w:lvlJc w:val="left"/>
      <w:pPr>
        <w:ind w:left="452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709" w:hanging="359"/>
      </w:pPr>
    </w:lvl>
    <w:lvl w:ilvl="2">
      <w:numFmt w:val="bullet"/>
      <w:lvlText w:val="•"/>
      <w:lvlJc w:val="left"/>
      <w:pPr>
        <w:ind w:left="959" w:hanging="360"/>
      </w:pPr>
    </w:lvl>
    <w:lvl w:ilvl="3">
      <w:numFmt w:val="bullet"/>
      <w:lvlText w:val="•"/>
      <w:lvlJc w:val="left"/>
      <w:pPr>
        <w:ind w:left="1209" w:hanging="360"/>
      </w:pPr>
    </w:lvl>
    <w:lvl w:ilvl="4">
      <w:numFmt w:val="bullet"/>
      <w:lvlText w:val="•"/>
      <w:lvlJc w:val="left"/>
      <w:pPr>
        <w:ind w:left="1459" w:hanging="360"/>
      </w:pPr>
    </w:lvl>
    <w:lvl w:ilvl="5">
      <w:numFmt w:val="bullet"/>
      <w:lvlText w:val="•"/>
      <w:lvlJc w:val="left"/>
      <w:pPr>
        <w:ind w:left="1709" w:hanging="360"/>
      </w:pPr>
    </w:lvl>
    <w:lvl w:ilvl="6">
      <w:numFmt w:val="bullet"/>
      <w:lvlText w:val="•"/>
      <w:lvlJc w:val="left"/>
      <w:pPr>
        <w:ind w:left="1959" w:hanging="360"/>
      </w:pPr>
    </w:lvl>
    <w:lvl w:ilvl="7">
      <w:numFmt w:val="bullet"/>
      <w:lvlText w:val="•"/>
      <w:lvlJc w:val="left"/>
      <w:pPr>
        <w:ind w:left="2208" w:hanging="360"/>
      </w:pPr>
    </w:lvl>
    <w:lvl w:ilvl="8">
      <w:numFmt w:val="bullet"/>
      <w:lvlText w:val="•"/>
      <w:lvlJc w:val="left"/>
      <w:pPr>
        <w:ind w:left="2458" w:hanging="360"/>
      </w:pPr>
    </w:lvl>
  </w:abstractNum>
  <w:abstractNum w:abstractNumId="97">
    <w:nsid w:val="4D285009"/>
    <w:multiLevelType w:val="multilevel"/>
    <w:tmpl w:val="78667FE8"/>
    <w:lvl w:ilvl="0">
      <w:numFmt w:val="bullet"/>
      <w:lvlText w:val="➢"/>
      <w:lvlJc w:val="left"/>
      <w:pPr>
        <w:ind w:left="360" w:hanging="252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○"/>
      <w:lvlJc w:val="left"/>
      <w:pPr>
        <w:ind w:left="629" w:hanging="252"/>
      </w:pPr>
    </w:lvl>
    <w:lvl w:ilvl="2">
      <w:numFmt w:val="bullet"/>
      <w:lvlText w:val="■"/>
      <w:lvlJc w:val="left"/>
      <w:pPr>
        <w:ind w:left="898" w:hanging="252"/>
      </w:pPr>
    </w:lvl>
    <w:lvl w:ilvl="3">
      <w:numFmt w:val="bullet"/>
      <w:lvlText w:val="●"/>
      <w:lvlJc w:val="left"/>
      <w:pPr>
        <w:ind w:left="1167" w:hanging="252"/>
      </w:pPr>
    </w:lvl>
    <w:lvl w:ilvl="4">
      <w:numFmt w:val="bullet"/>
      <w:lvlText w:val="○"/>
      <w:lvlJc w:val="left"/>
      <w:pPr>
        <w:ind w:left="1436" w:hanging="252"/>
      </w:pPr>
    </w:lvl>
    <w:lvl w:ilvl="5">
      <w:numFmt w:val="bullet"/>
      <w:lvlText w:val="■"/>
      <w:lvlJc w:val="left"/>
      <w:pPr>
        <w:ind w:left="1705" w:hanging="252"/>
      </w:pPr>
    </w:lvl>
    <w:lvl w:ilvl="6">
      <w:numFmt w:val="bullet"/>
      <w:lvlText w:val="●"/>
      <w:lvlJc w:val="left"/>
      <w:pPr>
        <w:ind w:left="1974" w:hanging="251"/>
      </w:pPr>
    </w:lvl>
    <w:lvl w:ilvl="7">
      <w:numFmt w:val="bullet"/>
      <w:lvlText w:val="○"/>
      <w:lvlJc w:val="left"/>
      <w:pPr>
        <w:ind w:left="2243" w:hanging="251"/>
      </w:pPr>
    </w:lvl>
    <w:lvl w:ilvl="8">
      <w:numFmt w:val="bullet"/>
      <w:lvlText w:val="■"/>
      <w:lvlJc w:val="left"/>
      <w:pPr>
        <w:ind w:left="2512" w:hanging="252"/>
      </w:pPr>
    </w:lvl>
  </w:abstractNum>
  <w:abstractNum w:abstractNumId="98">
    <w:nsid w:val="4DE87387"/>
    <w:multiLevelType w:val="multilevel"/>
    <w:tmpl w:val="8A7297F0"/>
    <w:lvl w:ilvl="0">
      <w:numFmt w:val="bullet"/>
      <w:lvlText w:val="⮚"/>
      <w:lvlJc w:val="left"/>
      <w:pPr>
        <w:ind w:left="394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683" w:hanging="360"/>
      </w:pPr>
    </w:lvl>
    <w:lvl w:ilvl="2">
      <w:numFmt w:val="bullet"/>
      <w:lvlText w:val="•"/>
      <w:lvlJc w:val="left"/>
      <w:pPr>
        <w:ind w:left="966" w:hanging="360"/>
      </w:pPr>
    </w:lvl>
    <w:lvl w:ilvl="3">
      <w:numFmt w:val="bullet"/>
      <w:lvlText w:val="•"/>
      <w:lvlJc w:val="left"/>
      <w:pPr>
        <w:ind w:left="1249" w:hanging="360"/>
      </w:pPr>
    </w:lvl>
    <w:lvl w:ilvl="4">
      <w:numFmt w:val="bullet"/>
      <w:lvlText w:val="•"/>
      <w:lvlJc w:val="left"/>
      <w:pPr>
        <w:ind w:left="1532" w:hanging="360"/>
      </w:pPr>
    </w:lvl>
    <w:lvl w:ilvl="5">
      <w:numFmt w:val="bullet"/>
      <w:lvlText w:val="•"/>
      <w:lvlJc w:val="left"/>
      <w:pPr>
        <w:ind w:left="1815" w:hanging="360"/>
      </w:pPr>
    </w:lvl>
    <w:lvl w:ilvl="6">
      <w:numFmt w:val="bullet"/>
      <w:lvlText w:val="•"/>
      <w:lvlJc w:val="left"/>
      <w:pPr>
        <w:ind w:left="2098" w:hanging="360"/>
      </w:pPr>
    </w:lvl>
    <w:lvl w:ilvl="7">
      <w:numFmt w:val="bullet"/>
      <w:lvlText w:val="•"/>
      <w:lvlJc w:val="left"/>
      <w:pPr>
        <w:ind w:left="2381" w:hanging="360"/>
      </w:pPr>
    </w:lvl>
    <w:lvl w:ilvl="8">
      <w:numFmt w:val="bullet"/>
      <w:lvlText w:val="•"/>
      <w:lvlJc w:val="left"/>
      <w:pPr>
        <w:ind w:left="2664" w:hanging="360"/>
      </w:pPr>
    </w:lvl>
  </w:abstractNum>
  <w:abstractNum w:abstractNumId="99">
    <w:nsid w:val="4ED16694"/>
    <w:multiLevelType w:val="multilevel"/>
    <w:tmpl w:val="29922A70"/>
    <w:lvl w:ilvl="0">
      <w:numFmt w:val="bullet"/>
      <w:lvlText w:val="⮚"/>
      <w:lvlJc w:val="left"/>
      <w:pPr>
        <w:ind w:left="360" w:hanging="269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629" w:hanging="269"/>
      </w:pPr>
    </w:lvl>
    <w:lvl w:ilvl="2">
      <w:numFmt w:val="bullet"/>
      <w:lvlText w:val="•"/>
      <w:lvlJc w:val="left"/>
      <w:pPr>
        <w:ind w:left="898" w:hanging="269"/>
      </w:pPr>
    </w:lvl>
    <w:lvl w:ilvl="3">
      <w:numFmt w:val="bullet"/>
      <w:lvlText w:val="•"/>
      <w:lvlJc w:val="left"/>
      <w:pPr>
        <w:ind w:left="1167" w:hanging="268"/>
      </w:pPr>
    </w:lvl>
    <w:lvl w:ilvl="4">
      <w:numFmt w:val="bullet"/>
      <w:lvlText w:val="•"/>
      <w:lvlJc w:val="left"/>
      <w:pPr>
        <w:ind w:left="1436" w:hanging="269"/>
      </w:pPr>
    </w:lvl>
    <w:lvl w:ilvl="5">
      <w:numFmt w:val="bullet"/>
      <w:lvlText w:val="•"/>
      <w:lvlJc w:val="left"/>
      <w:pPr>
        <w:ind w:left="1705" w:hanging="269"/>
      </w:pPr>
    </w:lvl>
    <w:lvl w:ilvl="6">
      <w:numFmt w:val="bullet"/>
      <w:lvlText w:val="•"/>
      <w:lvlJc w:val="left"/>
      <w:pPr>
        <w:ind w:left="1974" w:hanging="269"/>
      </w:pPr>
    </w:lvl>
    <w:lvl w:ilvl="7">
      <w:numFmt w:val="bullet"/>
      <w:lvlText w:val="•"/>
      <w:lvlJc w:val="left"/>
      <w:pPr>
        <w:ind w:left="2243" w:hanging="269"/>
      </w:pPr>
    </w:lvl>
    <w:lvl w:ilvl="8">
      <w:numFmt w:val="bullet"/>
      <w:lvlText w:val="•"/>
      <w:lvlJc w:val="left"/>
      <w:pPr>
        <w:ind w:left="2512" w:hanging="269"/>
      </w:pPr>
    </w:lvl>
  </w:abstractNum>
  <w:abstractNum w:abstractNumId="100">
    <w:nsid w:val="4FAC4B08"/>
    <w:multiLevelType w:val="multilevel"/>
    <w:tmpl w:val="1E2E237A"/>
    <w:lvl w:ilvl="0">
      <w:numFmt w:val="bullet"/>
      <w:lvlText w:val="⮚"/>
      <w:lvlJc w:val="left"/>
      <w:pPr>
        <w:ind w:left="348" w:hanging="24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601" w:hanging="240"/>
      </w:pPr>
    </w:lvl>
    <w:lvl w:ilvl="2">
      <w:numFmt w:val="bullet"/>
      <w:lvlText w:val="•"/>
      <w:lvlJc w:val="left"/>
      <w:pPr>
        <w:ind w:left="863" w:hanging="240"/>
      </w:pPr>
    </w:lvl>
    <w:lvl w:ilvl="3">
      <w:numFmt w:val="bullet"/>
      <w:lvlText w:val="•"/>
      <w:lvlJc w:val="left"/>
      <w:pPr>
        <w:ind w:left="1125" w:hanging="240"/>
      </w:pPr>
    </w:lvl>
    <w:lvl w:ilvl="4">
      <w:numFmt w:val="bullet"/>
      <w:lvlText w:val="•"/>
      <w:lvlJc w:val="left"/>
      <w:pPr>
        <w:ind w:left="1387" w:hanging="240"/>
      </w:pPr>
    </w:lvl>
    <w:lvl w:ilvl="5">
      <w:numFmt w:val="bullet"/>
      <w:lvlText w:val="•"/>
      <w:lvlJc w:val="left"/>
      <w:pPr>
        <w:ind w:left="1649" w:hanging="240"/>
      </w:pPr>
    </w:lvl>
    <w:lvl w:ilvl="6">
      <w:numFmt w:val="bullet"/>
      <w:lvlText w:val="•"/>
      <w:lvlJc w:val="left"/>
      <w:pPr>
        <w:ind w:left="1911" w:hanging="240"/>
      </w:pPr>
    </w:lvl>
    <w:lvl w:ilvl="7">
      <w:numFmt w:val="bullet"/>
      <w:lvlText w:val="•"/>
      <w:lvlJc w:val="left"/>
      <w:pPr>
        <w:ind w:left="2172" w:hanging="240"/>
      </w:pPr>
    </w:lvl>
    <w:lvl w:ilvl="8">
      <w:numFmt w:val="bullet"/>
      <w:lvlText w:val="•"/>
      <w:lvlJc w:val="left"/>
      <w:pPr>
        <w:ind w:left="2434" w:hanging="240"/>
      </w:pPr>
    </w:lvl>
  </w:abstractNum>
  <w:abstractNum w:abstractNumId="101">
    <w:nsid w:val="51641DC4"/>
    <w:multiLevelType w:val="multilevel"/>
    <w:tmpl w:val="62BC262E"/>
    <w:lvl w:ilvl="0">
      <w:numFmt w:val="bullet"/>
      <w:lvlText w:val="⮚"/>
      <w:lvlJc w:val="left"/>
      <w:pPr>
        <w:ind w:left="404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673" w:hanging="360"/>
      </w:pPr>
    </w:lvl>
    <w:lvl w:ilvl="2">
      <w:numFmt w:val="bullet"/>
      <w:lvlText w:val="•"/>
      <w:lvlJc w:val="left"/>
      <w:pPr>
        <w:ind w:left="947" w:hanging="360"/>
      </w:pPr>
    </w:lvl>
    <w:lvl w:ilvl="3">
      <w:numFmt w:val="bullet"/>
      <w:lvlText w:val="•"/>
      <w:lvlJc w:val="left"/>
      <w:pPr>
        <w:ind w:left="1220" w:hanging="360"/>
      </w:pPr>
    </w:lvl>
    <w:lvl w:ilvl="4">
      <w:numFmt w:val="bullet"/>
      <w:lvlText w:val="•"/>
      <w:lvlJc w:val="left"/>
      <w:pPr>
        <w:ind w:left="1494" w:hanging="360"/>
      </w:pPr>
    </w:lvl>
    <w:lvl w:ilvl="5">
      <w:numFmt w:val="bullet"/>
      <w:lvlText w:val="•"/>
      <w:lvlJc w:val="left"/>
      <w:pPr>
        <w:ind w:left="1768" w:hanging="360"/>
      </w:pPr>
    </w:lvl>
    <w:lvl w:ilvl="6">
      <w:numFmt w:val="bullet"/>
      <w:lvlText w:val="•"/>
      <w:lvlJc w:val="left"/>
      <w:pPr>
        <w:ind w:left="2041" w:hanging="360"/>
      </w:pPr>
    </w:lvl>
    <w:lvl w:ilvl="7">
      <w:numFmt w:val="bullet"/>
      <w:lvlText w:val="•"/>
      <w:lvlJc w:val="left"/>
      <w:pPr>
        <w:ind w:left="2315" w:hanging="360"/>
      </w:pPr>
    </w:lvl>
    <w:lvl w:ilvl="8">
      <w:numFmt w:val="bullet"/>
      <w:lvlText w:val="•"/>
      <w:lvlJc w:val="left"/>
      <w:pPr>
        <w:ind w:left="2589" w:hanging="360"/>
      </w:pPr>
    </w:lvl>
  </w:abstractNum>
  <w:abstractNum w:abstractNumId="102">
    <w:nsid w:val="51F6190D"/>
    <w:multiLevelType w:val="multilevel"/>
    <w:tmpl w:val="8EDE5E06"/>
    <w:lvl w:ilvl="0">
      <w:numFmt w:val="bullet"/>
      <w:lvlText w:val="⮚"/>
      <w:lvlJc w:val="left"/>
      <w:pPr>
        <w:ind w:left="394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683" w:hanging="360"/>
      </w:pPr>
    </w:lvl>
    <w:lvl w:ilvl="2">
      <w:numFmt w:val="bullet"/>
      <w:lvlText w:val="•"/>
      <w:lvlJc w:val="left"/>
      <w:pPr>
        <w:ind w:left="966" w:hanging="360"/>
      </w:pPr>
    </w:lvl>
    <w:lvl w:ilvl="3">
      <w:numFmt w:val="bullet"/>
      <w:lvlText w:val="•"/>
      <w:lvlJc w:val="left"/>
      <w:pPr>
        <w:ind w:left="1249" w:hanging="360"/>
      </w:pPr>
    </w:lvl>
    <w:lvl w:ilvl="4">
      <w:numFmt w:val="bullet"/>
      <w:lvlText w:val="•"/>
      <w:lvlJc w:val="left"/>
      <w:pPr>
        <w:ind w:left="1532" w:hanging="360"/>
      </w:pPr>
    </w:lvl>
    <w:lvl w:ilvl="5">
      <w:numFmt w:val="bullet"/>
      <w:lvlText w:val="•"/>
      <w:lvlJc w:val="left"/>
      <w:pPr>
        <w:ind w:left="1815" w:hanging="360"/>
      </w:pPr>
    </w:lvl>
    <w:lvl w:ilvl="6">
      <w:numFmt w:val="bullet"/>
      <w:lvlText w:val="•"/>
      <w:lvlJc w:val="left"/>
      <w:pPr>
        <w:ind w:left="2098" w:hanging="360"/>
      </w:pPr>
    </w:lvl>
    <w:lvl w:ilvl="7">
      <w:numFmt w:val="bullet"/>
      <w:lvlText w:val="•"/>
      <w:lvlJc w:val="left"/>
      <w:pPr>
        <w:ind w:left="2381" w:hanging="360"/>
      </w:pPr>
    </w:lvl>
    <w:lvl w:ilvl="8">
      <w:numFmt w:val="bullet"/>
      <w:lvlText w:val="•"/>
      <w:lvlJc w:val="left"/>
      <w:pPr>
        <w:ind w:left="2664" w:hanging="360"/>
      </w:pPr>
    </w:lvl>
  </w:abstractNum>
  <w:abstractNum w:abstractNumId="103">
    <w:nsid w:val="525E37BE"/>
    <w:multiLevelType w:val="multilevel"/>
    <w:tmpl w:val="461C3720"/>
    <w:lvl w:ilvl="0">
      <w:numFmt w:val="bullet"/>
      <w:lvlText w:val="⮚"/>
      <w:lvlJc w:val="left"/>
      <w:pPr>
        <w:ind w:left="44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691" w:hanging="360"/>
      </w:pPr>
    </w:lvl>
    <w:lvl w:ilvl="2">
      <w:numFmt w:val="bullet"/>
      <w:lvlText w:val="•"/>
      <w:lvlJc w:val="left"/>
      <w:pPr>
        <w:ind w:left="943" w:hanging="360"/>
      </w:pPr>
    </w:lvl>
    <w:lvl w:ilvl="3">
      <w:numFmt w:val="bullet"/>
      <w:lvlText w:val="•"/>
      <w:lvlJc w:val="left"/>
      <w:pPr>
        <w:ind w:left="1195" w:hanging="360"/>
      </w:pPr>
    </w:lvl>
    <w:lvl w:ilvl="4">
      <w:numFmt w:val="bullet"/>
      <w:lvlText w:val="•"/>
      <w:lvlJc w:val="left"/>
      <w:pPr>
        <w:ind w:left="1447" w:hanging="360"/>
      </w:pPr>
    </w:lvl>
    <w:lvl w:ilvl="5">
      <w:numFmt w:val="bullet"/>
      <w:lvlText w:val="•"/>
      <w:lvlJc w:val="left"/>
      <w:pPr>
        <w:ind w:left="1699" w:hanging="360"/>
      </w:pPr>
    </w:lvl>
    <w:lvl w:ilvl="6">
      <w:numFmt w:val="bullet"/>
      <w:lvlText w:val="•"/>
      <w:lvlJc w:val="left"/>
      <w:pPr>
        <w:ind w:left="1951" w:hanging="360"/>
      </w:pPr>
    </w:lvl>
    <w:lvl w:ilvl="7">
      <w:numFmt w:val="bullet"/>
      <w:lvlText w:val="•"/>
      <w:lvlJc w:val="left"/>
      <w:pPr>
        <w:ind w:left="2202" w:hanging="360"/>
      </w:pPr>
    </w:lvl>
    <w:lvl w:ilvl="8">
      <w:numFmt w:val="bullet"/>
      <w:lvlText w:val="•"/>
      <w:lvlJc w:val="left"/>
      <w:pPr>
        <w:ind w:left="2454" w:hanging="360"/>
      </w:pPr>
    </w:lvl>
  </w:abstractNum>
  <w:abstractNum w:abstractNumId="104">
    <w:nsid w:val="528B7796"/>
    <w:multiLevelType w:val="multilevel"/>
    <w:tmpl w:val="068A515E"/>
    <w:lvl w:ilvl="0">
      <w:numFmt w:val="bullet"/>
      <w:lvlText w:val="⮚"/>
      <w:lvlJc w:val="left"/>
      <w:pPr>
        <w:ind w:left="453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719" w:hanging="359"/>
      </w:pPr>
    </w:lvl>
    <w:lvl w:ilvl="2">
      <w:numFmt w:val="bullet"/>
      <w:lvlText w:val="•"/>
      <w:lvlJc w:val="left"/>
      <w:pPr>
        <w:ind w:left="978" w:hanging="360"/>
      </w:pPr>
    </w:lvl>
    <w:lvl w:ilvl="3">
      <w:numFmt w:val="bullet"/>
      <w:lvlText w:val="•"/>
      <w:lvlJc w:val="left"/>
      <w:pPr>
        <w:ind w:left="1237" w:hanging="360"/>
      </w:pPr>
    </w:lvl>
    <w:lvl w:ilvl="4">
      <w:numFmt w:val="bullet"/>
      <w:lvlText w:val="•"/>
      <w:lvlJc w:val="left"/>
      <w:pPr>
        <w:ind w:left="1496" w:hanging="360"/>
      </w:pPr>
    </w:lvl>
    <w:lvl w:ilvl="5">
      <w:numFmt w:val="bullet"/>
      <w:lvlText w:val="•"/>
      <w:lvlJc w:val="left"/>
      <w:pPr>
        <w:ind w:left="1755" w:hanging="360"/>
      </w:pPr>
    </w:lvl>
    <w:lvl w:ilvl="6">
      <w:numFmt w:val="bullet"/>
      <w:lvlText w:val="•"/>
      <w:lvlJc w:val="left"/>
      <w:pPr>
        <w:ind w:left="2014" w:hanging="360"/>
      </w:pPr>
    </w:lvl>
    <w:lvl w:ilvl="7">
      <w:numFmt w:val="bullet"/>
      <w:lvlText w:val="•"/>
      <w:lvlJc w:val="left"/>
      <w:pPr>
        <w:ind w:left="2273" w:hanging="360"/>
      </w:pPr>
    </w:lvl>
    <w:lvl w:ilvl="8">
      <w:numFmt w:val="bullet"/>
      <w:lvlText w:val="•"/>
      <w:lvlJc w:val="left"/>
      <w:pPr>
        <w:ind w:left="2532" w:hanging="360"/>
      </w:pPr>
    </w:lvl>
  </w:abstractNum>
  <w:abstractNum w:abstractNumId="105">
    <w:nsid w:val="53510645"/>
    <w:multiLevelType w:val="multilevel"/>
    <w:tmpl w:val="4A946B68"/>
    <w:lvl w:ilvl="0">
      <w:numFmt w:val="bullet"/>
      <w:lvlText w:val="⮚"/>
      <w:lvlJc w:val="left"/>
      <w:pPr>
        <w:ind w:left="447" w:hanging="343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709" w:hanging="343"/>
      </w:pPr>
    </w:lvl>
    <w:lvl w:ilvl="2">
      <w:numFmt w:val="bullet"/>
      <w:lvlText w:val="•"/>
      <w:lvlJc w:val="left"/>
      <w:pPr>
        <w:ind w:left="979" w:hanging="343"/>
      </w:pPr>
    </w:lvl>
    <w:lvl w:ilvl="3">
      <w:numFmt w:val="bullet"/>
      <w:lvlText w:val="•"/>
      <w:lvlJc w:val="left"/>
      <w:pPr>
        <w:ind w:left="1248" w:hanging="344"/>
      </w:pPr>
    </w:lvl>
    <w:lvl w:ilvl="4">
      <w:numFmt w:val="bullet"/>
      <w:lvlText w:val="•"/>
      <w:lvlJc w:val="left"/>
      <w:pPr>
        <w:ind w:left="1518" w:hanging="344"/>
      </w:pPr>
    </w:lvl>
    <w:lvl w:ilvl="5">
      <w:numFmt w:val="bullet"/>
      <w:lvlText w:val="•"/>
      <w:lvlJc w:val="left"/>
      <w:pPr>
        <w:ind w:left="1788" w:hanging="344"/>
      </w:pPr>
    </w:lvl>
    <w:lvl w:ilvl="6">
      <w:numFmt w:val="bullet"/>
      <w:lvlText w:val="•"/>
      <w:lvlJc w:val="left"/>
      <w:pPr>
        <w:ind w:left="2057" w:hanging="344"/>
      </w:pPr>
    </w:lvl>
    <w:lvl w:ilvl="7">
      <w:numFmt w:val="bullet"/>
      <w:lvlText w:val="•"/>
      <w:lvlJc w:val="left"/>
      <w:pPr>
        <w:ind w:left="2327" w:hanging="344"/>
      </w:pPr>
    </w:lvl>
    <w:lvl w:ilvl="8">
      <w:numFmt w:val="bullet"/>
      <w:lvlText w:val="•"/>
      <w:lvlJc w:val="left"/>
      <w:pPr>
        <w:ind w:left="2597" w:hanging="344"/>
      </w:pPr>
    </w:lvl>
  </w:abstractNum>
  <w:abstractNum w:abstractNumId="106">
    <w:nsid w:val="54B975D2"/>
    <w:multiLevelType w:val="multilevel"/>
    <w:tmpl w:val="A9A6BED6"/>
    <w:lvl w:ilvl="0">
      <w:numFmt w:val="bullet"/>
      <w:lvlText w:val="⮚"/>
      <w:lvlJc w:val="left"/>
      <w:pPr>
        <w:ind w:left="361" w:hanging="269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647" w:hanging="268"/>
      </w:pPr>
    </w:lvl>
    <w:lvl w:ilvl="2">
      <w:numFmt w:val="bullet"/>
      <w:lvlText w:val="•"/>
      <w:lvlJc w:val="left"/>
      <w:pPr>
        <w:ind w:left="934" w:hanging="269"/>
      </w:pPr>
    </w:lvl>
    <w:lvl w:ilvl="3">
      <w:numFmt w:val="bullet"/>
      <w:lvlText w:val="•"/>
      <w:lvlJc w:val="left"/>
      <w:pPr>
        <w:ind w:left="1221" w:hanging="269"/>
      </w:pPr>
    </w:lvl>
    <w:lvl w:ilvl="4">
      <w:numFmt w:val="bullet"/>
      <w:lvlText w:val="•"/>
      <w:lvlJc w:val="left"/>
      <w:pPr>
        <w:ind w:left="1508" w:hanging="269"/>
      </w:pPr>
    </w:lvl>
    <w:lvl w:ilvl="5">
      <w:numFmt w:val="bullet"/>
      <w:lvlText w:val="•"/>
      <w:lvlJc w:val="left"/>
      <w:pPr>
        <w:ind w:left="1795" w:hanging="269"/>
      </w:pPr>
    </w:lvl>
    <w:lvl w:ilvl="6">
      <w:numFmt w:val="bullet"/>
      <w:lvlText w:val="•"/>
      <w:lvlJc w:val="left"/>
      <w:pPr>
        <w:ind w:left="2082" w:hanging="269"/>
      </w:pPr>
    </w:lvl>
    <w:lvl w:ilvl="7">
      <w:numFmt w:val="bullet"/>
      <w:lvlText w:val="•"/>
      <w:lvlJc w:val="left"/>
      <w:pPr>
        <w:ind w:left="2369" w:hanging="269"/>
      </w:pPr>
    </w:lvl>
    <w:lvl w:ilvl="8">
      <w:numFmt w:val="bullet"/>
      <w:lvlText w:val="•"/>
      <w:lvlJc w:val="left"/>
      <w:pPr>
        <w:ind w:left="2656" w:hanging="269"/>
      </w:pPr>
    </w:lvl>
  </w:abstractNum>
  <w:abstractNum w:abstractNumId="107">
    <w:nsid w:val="558C21F8"/>
    <w:multiLevelType w:val="multilevel"/>
    <w:tmpl w:val="A7F83E1E"/>
    <w:lvl w:ilvl="0">
      <w:numFmt w:val="bullet"/>
      <w:lvlText w:val="▪"/>
      <w:lvlJc w:val="left"/>
      <w:pPr>
        <w:ind w:left="451" w:hanging="361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729" w:hanging="360"/>
      </w:pPr>
    </w:lvl>
    <w:lvl w:ilvl="2">
      <w:numFmt w:val="bullet"/>
      <w:lvlText w:val="•"/>
      <w:lvlJc w:val="left"/>
      <w:pPr>
        <w:ind w:left="999" w:hanging="361"/>
      </w:pPr>
    </w:lvl>
    <w:lvl w:ilvl="3">
      <w:numFmt w:val="bullet"/>
      <w:lvlText w:val="•"/>
      <w:lvlJc w:val="left"/>
      <w:pPr>
        <w:ind w:left="1268" w:hanging="361"/>
      </w:pPr>
    </w:lvl>
    <w:lvl w:ilvl="4">
      <w:numFmt w:val="bullet"/>
      <w:lvlText w:val="•"/>
      <w:lvlJc w:val="left"/>
      <w:pPr>
        <w:ind w:left="1538" w:hanging="360"/>
      </w:pPr>
    </w:lvl>
    <w:lvl w:ilvl="5">
      <w:numFmt w:val="bullet"/>
      <w:lvlText w:val="•"/>
      <w:lvlJc w:val="left"/>
      <w:pPr>
        <w:ind w:left="1807" w:hanging="361"/>
      </w:pPr>
    </w:lvl>
    <w:lvl w:ilvl="6">
      <w:numFmt w:val="bullet"/>
      <w:lvlText w:val="•"/>
      <w:lvlJc w:val="left"/>
      <w:pPr>
        <w:ind w:left="2077" w:hanging="361"/>
      </w:pPr>
    </w:lvl>
    <w:lvl w:ilvl="7">
      <w:numFmt w:val="bullet"/>
      <w:lvlText w:val="•"/>
      <w:lvlJc w:val="left"/>
      <w:pPr>
        <w:ind w:left="2346" w:hanging="361"/>
      </w:pPr>
    </w:lvl>
    <w:lvl w:ilvl="8">
      <w:numFmt w:val="bullet"/>
      <w:lvlText w:val="•"/>
      <w:lvlJc w:val="left"/>
      <w:pPr>
        <w:ind w:left="2616" w:hanging="360"/>
      </w:pPr>
    </w:lvl>
  </w:abstractNum>
  <w:abstractNum w:abstractNumId="108">
    <w:nsid w:val="561F3161"/>
    <w:multiLevelType w:val="multilevel"/>
    <w:tmpl w:val="40124B00"/>
    <w:lvl w:ilvl="0">
      <w:numFmt w:val="bullet"/>
      <w:lvlText w:val="▪"/>
      <w:lvlJc w:val="left"/>
      <w:pPr>
        <w:ind w:left="451" w:hanging="351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729" w:hanging="350"/>
      </w:pPr>
    </w:lvl>
    <w:lvl w:ilvl="2">
      <w:numFmt w:val="bullet"/>
      <w:lvlText w:val="•"/>
      <w:lvlJc w:val="left"/>
      <w:pPr>
        <w:ind w:left="999" w:hanging="350"/>
      </w:pPr>
    </w:lvl>
    <w:lvl w:ilvl="3">
      <w:numFmt w:val="bullet"/>
      <w:lvlText w:val="•"/>
      <w:lvlJc w:val="left"/>
      <w:pPr>
        <w:ind w:left="1268" w:hanging="351"/>
      </w:pPr>
    </w:lvl>
    <w:lvl w:ilvl="4">
      <w:numFmt w:val="bullet"/>
      <w:lvlText w:val="•"/>
      <w:lvlJc w:val="left"/>
      <w:pPr>
        <w:ind w:left="1538" w:hanging="350"/>
      </w:pPr>
    </w:lvl>
    <w:lvl w:ilvl="5">
      <w:numFmt w:val="bullet"/>
      <w:lvlText w:val="•"/>
      <w:lvlJc w:val="left"/>
      <w:pPr>
        <w:ind w:left="1807" w:hanging="351"/>
      </w:pPr>
    </w:lvl>
    <w:lvl w:ilvl="6">
      <w:numFmt w:val="bullet"/>
      <w:lvlText w:val="•"/>
      <w:lvlJc w:val="left"/>
      <w:pPr>
        <w:ind w:left="2077" w:hanging="351"/>
      </w:pPr>
    </w:lvl>
    <w:lvl w:ilvl="7">
      <w:numFmt w:val="bullet"/>
      <w:lvlText w:val="•"/>
      <w:lvlJc w:val="left"/>
      <w:pPr>
        <w:ind w:left="2346" w:hanging="351"/>
      </w:pPr>
    </w:lvl>
    <w:lvl w:ilvl="8">
      <w:numFmt w:val="bullet"/>
      <w:lvlText w:val="•"/>
      <w:lvlJc w:val="left"/>
      <w:pPr>
        <w:ind w:left="2616" w:hanging="350"/>
      </w:pPr>
    </w:lvl>
  </w:abstractNum>
  <w:abstractNum w:abstractNumId="109">
    <w:nsid w:val="56AD7163"/>
    <w:multiLevelType w:val="multilevel"/>
    <w:tmpl w:val="4A84FA3E"/>
    <w:lvl w:ilvl="0">
      <w:numFmt w:val="bullet"/>
      <w:lvlText w:val="⮚"/>
      <w:lvlJc w:val="left"/>
      <w:pPr>
        <w:ind w:left="358" w:hanging="2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637" w:hanging="260"/>
      </w:pPr>
    </w:lvl>
    <w:lvl w:ilvl="2">
      <w:numFmt w:val="bullet"/>
      <w:lvlText w:val="•"/>
      <w:lvlJc w:val="left"/>
      <w:pPr>
        <w:ind w:left="914" w:hanging="260"/>
      </w:pPr>
    </w:lvl>
    <w:lvl w:ilvl="3">
      <w:numFmt w:val="bullet"/>
      <w:lvlText w:val="•"/>
      <w:lvlJc w:val="left"/>
      <w:pPr>
        <w:ind w:left="1191" w:hanging="260"/>
      </w:pPr>
    </w:lvl>
    <w:lvl w:ilvl="4">
      <w:numFmt w:val="bullet"/>
      <w:lvlText w:val="•"/>
      <w:lvlJc w:val="left"/>
      <w:pPr>
        <w:ind w:left="1468" w:hanging="260"/>
      </w:pPr>
    </w:lvl>
    <w:lvl w:ilvl="5">
      <w:numFmt w:val="bullet"/>
      <w:lvlText w:val="•"/>
      <w:lvlJc w:val="left"/>
      <w:pPr>
        <w:ind w:left="1746" w:hanging="260"/>
      </w:pPr>
    </w:lvl>
    <w:lvl w:ilvl="6">
      <w:numFmt w:val="bullet"/>
      <w:lvlText w:val="•"/>
      <w:lvlJc w:val="left"/>
      <w:pPr>
        <w:ind w:left="2023" w:hanging="260"/>
      </w:pPr>
    </w:lvl>
    <w:lvl w:ilvl="7">
      <w:numFmt w:val="bullet"/>
      <w:lvlText w:val="•"/>
      <w:lvlJc w:val="left"/>
      <w:pPr>
        <w:ind w:left="2300" w:hanging="260"/>
      </w:pPr>
    </w:lvl>
    <w:lvl w:ilvl="8">
      <w:numFmt w:val="bullet"/>
      <w:lvlText w:val="•"/>
      <w:lvlJc w:val="left"/>
      <w:pPr>
        <w:ind w:left="2577" w:hanging="260"/>
      </w:pPr>
    </w:lvl>
  </w:abstractNum>
  <w:abstractNum w:abstractNumId="110">
    <w:nsid w:val="575A6254"/>
    <w:multiLevelType w:val="multilevel"/>
    <w:tmpl w:val="E3E0B46C"/>
    <w:lvl w:ilvl="0">
      <w:numFmt w:val="bullet"/>
      <w:lvlText w:val="⮚"/>
      <w:lvlJc w:val="left"/>
      <w:pPr>
        <w:ind w:left="360" w:hanging="252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619" w:hanging="252"/>
      </w:pPr>
    </w:lvl>
    <w:lvl w:ilvl="2">
      <w:numFmt w:val="bullet"/>
      <w:lvlText w:val="•"/>
      <w:lvlJc w:val="left"/>
      <w:pPr>
        <w:ind w:left="879" w:hanging="252"/>
      </w:pPr>
    </w:lvl>
    <w:lvl w:ilvl="3">
      <w:numFmt w:val="bullet"/>
      <w:lvlText w:val="•"/>
      <w:lvlJc w:val="left"/>
      <w:pPr>
        <w:ind w:left="1139" w:hanging="252"/>
      </w:pPr>
    </w:lvl>
    <w:lvl w:ilvl="4">
      <w:numFmt w:val="bullet"/>
      <w:lvlText w:val="•"/>
      <w:lvlJc w:val="left"/>
      <w:pPr>
        <w:ind w:left="1399" w:hanging="252"/>
      </w:pPr>
    </w:lvl>
    <w:lvl w:ilvl="5">
      <w:numFmt w:val="bullet"/>
      <w:lvlText w:val="•"/>
      <w:lvlJc w:val="left"/>
      <w:pPr>
        <w:ind w:left="1659" w:hanging="251"/>
      </w:pPr>
    </w:lvl>
    <w:lvl w:ilvl="6">
      <w:numFmt w:val="bullet"/>
      <w:lvlText w:val="•"/>
      <w:lvlJc w:val="left"/>
      <w:pPr>
        <w:ind w:left="1919" w:hanging="251"/>
      </w:pPr>
    </w:lvl>
    <w:lvl w:ilvl="7">
      <w:numFmt w:val="bullet"/>
      <w:lvlText w:val="•"/>
      <w:lvlJc w:val="left"/>
      <w:pPr>
        <w:ind w:left="2178" w:hanging="251"/>
      </w:pPr>
    </w:lvl>
    <w:lvl w:ilvl="8">
      <w:numFmt w:val="bullet"/>
      <w:lvlText w:val="•"/>
      <w:lvlJc w:val="left"/>
      <w:pPr>
        <w:ind w:left="2438" w:hanging="252"/>
      </w:pPr>
    </w:lvl>
  </w:abstractNum>
  <w:abstractNum w:abstractNumId="111">
    <w:nsid w:val="583C3FAF"/>
    <w:multiLevelType w:val="multilevel"/>
    <w:tmpl w:val="DFA67B42"/>
    <w:lvl w:ilvl="0">
      <w:numFmt w:val="bullet"/>
      <w:lvlText w:val="⮚"/>
      <w:lvlJc w:val="left"/>
      <w:pPr>
        <w:ind w:left="365" w:hanging="257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629" w:hanging="257"/>
      </w:pPr>
    </w:lvl>
    <w:lvl w:ilvl="2">
      <w:numFmt w:val="bullet"/>
      <w:lvlText w:val="•"/>
      <w:lvlJc w:val="left"/>
      <w:pPr>
        <w:ind w:left="898" w:hanging="257"/>
      </w:pPr>
    </w:lvl>
    <w:lvl w:ilvl="3">
      <w:numFmt w:val="bullet"/>
      <w:lvlText w:val="•"/>
      <w:lvlJc w:val="left"/>
      <w:pPr>
        <w:ind w:left="1167" w:hanging="257"/>
      </w:pPr>
    </w:lvl>
    <w:lvl w:ilvl="4">
      <w:numFmt w:val="bullet"/>
      <w:lvlText w:val="•"/>
      <w:lvlJc w:val="left"/>
      <w:pPr>
        <w:ind w:left="1436" w:hanging="257"/>
      </w:pPr>
    </w:lvl>
    <w:lvl w:ilvl="5">
      <w:numFmt w:val="bullet"/>
      <w:lvlText w:val="•"/>
      <w:lvlJc w:val="left"/>
      <w:pPr>
        <w:ind w:left="1705" w:hanging="257"/>
      </w:pPr>
    </w:lvl>
    <w:lvl w:ilvl="6">
      <w:numFmt w:val="bullet"/>
      <w:lvlText w:val="•"/>
      <w:lvlJc w:val="left"/>
      <w:pPr>
        <w:ind w:left="1974" w:hanging="256"/>
      </w:pPr>
    </w:lvl>
    <w:lvl w:ilvl="7">
      <w:numFmt w:val="bullet"/>
      <w:lvlText w:val="•"/>
      <w:lvlJc w:val="left"/>
      <w:pPr>
        <w:ind w:left="2243" w:hanging="256"/>
      </w:pPr>
    </w:lvl>
    <w:lvl w:ilvl="8">
      <w:numFmt w:val="bullet"/>
      <w:lvlText w:val="•"/>
      <w:lvlJc w:val="left"/>
      <w:pPr>
        <w:ind w:left="2512" w:hanging="257"/>
      </w:pPr>
    </w:lvl>
  </w:abstractNum>
  <w:abstractNum w:abstractNumId="112">
    <w:nsid w:val="585E5A6A"/>
    <w:multiLevelType w:val="multilevel"/>
    <w:tmpl w:val="B36E248E"/>
    <w:lvl w:ilvl="0">
      <w:numFmt w:val="bullet"/>
      <w:lvlText w:val="⮚"/>
      <w:lvlJc w:val="left"/>
      <w:pPr>
        <w:ind w:left="360" w:hanging="252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629" w:hanging="252"/>
      </w:pPr>
    </w:lvl>
    <w:lvl w:ilvl="2">
      <w:numFmt w:val="bullet"/>
      <w:lvlText w:val="•"/>
      <w:lvlJc w:val="left"/>
      <w:pPr>
        <w:ind w:left="898" w:hanging="252"/>
      </w:pPr>
    </w:lvl>
    <w:lvl w:ilvl="3">
      <w:numFmt w:val="bullet"/>
      <w:lvlText w:val="•"/>
      <w:lvlJc w:val="left"/>
      <w:pPr>
        <w:ind w:left="1167" w:hanging="252"/>
      </w:pPr>
    </w:lvl>
    <w:lvl w:ilvl="4">
      <w:numFmt w:val="bullet"/>
      <w:lvlText w:val="•"/>
      <w:lvlJc w:val="left"/>
      <w:pPr>
        <w:ind w:left="1436" w:hanging="252"/>
      </w:pPr>
    </w:lvl>
    <w:lvl w:ilvl="5">
      <w:numFmt w:val="bullet"/>
      <w:lvlText w:val="•"/>
      <w:lvlJc w:val="left"/>
      <w:pPr>
        <w:ind w:left="1705" w:hanging="252"/>
      </w:pPr>
    </w:lvl>
    <w:lvl w:ilvl="6">
      <w:numFmt w:val="bullet"/>
      <w:lvlText w:val="•"/>
      <w:lvlJc w:val="left"/>
      <w:pPr>
        <w:ind w:left="1974" w:hanging="251"/>
      </w:pPr>
    </w:lvl>
    <w:lvl w:ilvl="7">
      <w:numFmt w:val="bullet"/>
      <w:lvlText w:val="•"/>
      <w:lvlJc w:val="left"/>
      <w:pPr>
        <w:ind w:left="2243" w:hanging="251"/>
      </w:pPr>
    </w:lvl>
    <w:lvl w:ilvl="8">
      <w:numFmt w:val="bullet"/>
      <w:lvlText w:val="•"/>
      <w:lvlJc w:val="left"/>
      <w:pPr>
        <w:ind w:left="2512" w:hanging="252"/>
      </w:pPr>
    </w:lvl>
  </w:abstractNum>
  <w:abstractNum w:abstractNumId="113">
    <w:nsid w:val="5A9B3619"/>
    <w:multiLevelType w:val="multilevel"/>
    <w:tmpl w:val="148A62C2"/>
    <w:lvl w:ilvl="0">
      <w:numFmt w:val="bullet"/>
      <w:lvlText w:val="⮚"/>
      <w:lvlJc w:val="left"/>
      <w:pPr>
        <w:ind w:left="447" w:hanging="351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711" w:hanging="351"/>
      </w:pPr>
    </w:lvl>
    <w:lvl w:ilvl="2">
      <w:numFmt w:val="bullet"/>
      <w:lvlText w:val="•"/>
      <w:lvlJc w:val="left"/>
      <w:pPr>
        <w:ind w:left="983" w:hanging="351"/>
      </w:pPr>
    </w:lvl>
    <w:lvl w:ilvl="3">
      <w:numFmt w:val="bullet"/>
      <w:lvlText w:val="•"/>
      <w:lvlJc w:val="left"/>
      <w:pPr>
        <w:ind w:left="1254" w:hanging="350"/>
      </w:pPr>
    </w:lvl>
    <w:lvl w:ilvl="4">
      <w:numFmt w:val="bullet"/>
      <w:lvlText w:val="•"/>
      <w:lvlJc w:val="left"/>
      <w:pPr>
        <w:ind w:left="1526" w:hanging="351"/>
      </w:pPr>
    </w:lvl>
    <w:lvl w:ilvl="5">
      <w:numFmt w:val="bullet"/>
      <w:lvlText w:val="•"/>
      <w:lvlJc w:val="left"/>
      <w:pPr>
        <w:ind w:left="1798" w:hanging="350"/>
      </w:pPr>
    </w:lvl>
    <w:lvl w:ilvl="6">
      <w:numFmt w:val="bullet"/>
      <w:lvlText w:val="•"/>
      <w:lvlJc w:val="left"/>
      <w:pPr>
        <w:ind w:left="2069" w:hanging="351"/>
      </w:pPr>
    </w:lvl>
    <w:lvl w:ilvl="7">
      <w:numFmt w:val="bullet"/>
      <w:lvlText w:val="•"/>
      <w:lvlJc w:val="left"/>
      <w:pPr>
        <w:ind w:left="2341" w:hanging="351"/>
      </w:pPr>
    </w:lvl>
    <w:lvl w:ilvl="8">
      <w:numFmt w:val="bullet"/>
      <w:lvlText w:val="•"/>
      <w:lvlJc w:val="left"/>
      <w:pPr>
        <w:ind w:left="2612" w:hanging="351"/>
      </w:pPr>
    </w:lvl>
  </w:abstractNum>
  <w:abstractNum w:abstractNumId="114">
    <w:nsid w:val="5B300E9A"/>
    <w:multiLevelType w:val="multilevel"/>
    <w:tmpl w:val="D160EE2C"/>
    <w:lvl w:ilvl="0">
      <w:numFmt w:val="bullet"/>
      <w:lvlText w:val="⮚"/>
      <w:lvlJc w:val="left"/>
      <w:pPr>
        <w:ind w:left="450" w:hanging="351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717" w:hanging="351"/>
      </w:pPr>
    </w:lvl>
    <w:lvl w:ilvl="2">
      <w:numFmt w:val="bullet"/>
      <w:lvlText w:val="•"/>
      <w:lvlJc w:val="left"/>
      <w:pPr>
        <w:ind w:left="975" w:hanging="351"/>
      </w:pPr>
    </w:lvl>
    <w:lvl w:ilvl="3">
      <w:numFmt w:val="bullet"/>
      <w:lvlText w:val="•"/>
      <w:lvlJc w:val="left"/>
      <w:pPr>
        <w:ind w:left="1233" w:hanging="351"/>
      </w:pPr>
    </w:lvl>
    <w:lvl w:ilvl="4">
      <w:numFmt w:val="bullet"/>
      <w:lvlText w:val="•"/>
      <w:lvlJc w:val="left"/>
      <w:pPr>
        <w:ind w:left="1491" w:hanging="351"/>
      </w:pPr>
    </w:lvl>
    <w:lvl w:ilvl="5">
      <w:numFmt w:val="bullet"/>
      <w:lvlText w:val="•"/>
      <w:lvlJc w:val="left"/>
      <w:pPr>
        <w:ind w:left="1749" w:hanging="351"/>
      </w:pPr>
    </w:lvl>
    <w:lvl w:ilvl="6">
      <w:numFmt w:val="bullet"/>
      <w:lvlText w:val="•"/>
      <w:lvlJc w:val="left"/>
      <w:pPr>
        <w:ind w:left="2007" w:hanging="351"/>
      </w:pPr>
    </w:lvl>
    <w:lvl w:ilvl="7">
      <w:numFmt w:val="bullet"/>
      <w:lvlText w:val="•"/>
      <w:lvlJc w:val="left"/>
      <w:pPr>
        <w:ind w:left="2265" w:hanging="351"/>
      </w:pPr>
    </w:lvl>
    <w:lvl w:ilvl="8">
      <w:numFmt w:val="bullet"/>
      <w:lvlText w:val="•"/>
      <w:lvlJc w:val="left"/>
      <w:pPr>
        <w:ind w:left="2523" w:hanging="351"/>
      </w:pPr>
    </w:lvl>
  </w:abstractNum>
  <w:abstractNum w:abstractNumId="115">
    <w:nsid w:val="5B4E7A7B"/>
    <w:multiLevelType w:val="multilevel"/>
    <w:tmpl w:val="2690CEF8"/>
    <w:lvl w:ilvl="0">
      <w:numFmt w:val="bullet"/>
      <w:lvlText w:val="▪"/>
      <w:lvlJc w:val="left"/>
      <w:pPr>
        <w:ind w:left="449" w:hanging="351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699" w:hanging="350"/>
      </w:pPr>
    </w:lvl>
    <w:lvl w:ilvl="2">
      <w:numFmt w:val="bullet"/>
      <w:lvlText w:val="•"/>
      <w:lvlJc w:val="left"/>
      <w:pPr>
        <w:ind w:left="959" w:hanging="351"/>
      </w:pPr>
    </w:lvl>
    <w:lvl w:ilvl="3">
      <w:numFmt w:val="bullet"/>
      <w:lvlText w:val="•"/>
      <w:lvlJc w:val="left"/>
      <w:pPr>
        <w:ind w:left="1219" w:hanging="350"/>
      </w:pPr>
    </w:lvl>
    <w:lvl w:ilvl="4">
      <w:numFmt w:val="bullet"/>
      <w:lvlText w:val="•"/>
      <w:lvlJc w:val="left"/>
      <w:pPr>
        <w:ind w:left="1479" w:hanging="351"/>
      </w:pPr>
    </w:lvl>
    <w:lvl w:ilvl="5">
      <w:numFmt w:val="bullet"/>
      <w:lvlText w:val="•"/>
      <w:lvlJc w:val="left"/>
      <w:pPr>
        <w:ind w:left="1739" w:hanging="351"/>
      </w:pPr>
    </w:lvl>
    <w:lvl w:ilvl="6">
      <w:numFmt w:val="bullet"/>
      <w:lvlText w:val="•"/>
      <w:lvlJc w:val="left"/>
      <w:pPr>
        <w:ind w:left="1999" w:hanging="351"/>
      </w:pPr>
    </w:lvl>
    <w:lvl w:ilvl="7">
      <w:numFmt w:val="bullet"/>
      <w:lvlText w:val="•"/>
      <w:lvlJc w:val="left"/>
      <w:pPr>
        <w:ind w:left="2259" w:hanging="351"/>
      </w:pPr>
    </w:lvl>
    <w:lvl w:ilvl="8">
      <w:numFmt w:val="bullet"/>
      <w:lvlText w:val="•"/>
      <w:lvlJc w:val="left"/>
      <w:pPr>
        <w:ind w:left="2519" w:hanging="351"/>
      </w:pPr>
    </w:lvl>
  </w:abstractNum>
  <w:abstractNum w:abstractNumId="116">
    <w:nsid w:val="5D457BF0"/>
    <w:multiLevelType w:val="multilevel"/>
    <w:tmpl w:val="E5CEB098"/>
    <w:lvl w:ilvl="0">
      <w:numFmt w:val="bullet"/>
      <w:lvlText w:val="▪"/>
      <w:lvlJc w:val="left"/>
      <w:pPr>
        <w:ind w:left="451" w:hanging="351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729" w:hanging="350"/>
      </w:pPr>
    </w:lvl>
    <w:lvl w:ilvl="2">
      <w:numFmt w:val="bullet"/>
      <w:lvlText w:val="•"/>
      <w:lvlJc w:val="left"/>
      <w:pPr>
        <w:ind w:left="999" w:hanging="350"/>
      </w:pPr>
    </w:lvl>
    <w:lvl w:ilvl="3">
      <w:numFmt w:val="bullet"/>
      <w:lvlText w:val="•"/>
      <w:lvlJc w:val="left"/>
      <w:pPr>
        <w:ind w:left="1268" w:hanging="351"/>
      </w:pPr>
    </w:lvl>
    <w:lvl w:ilvl="4">
      <w:numFmt w:val="bullet"/>
      <w:lvlText w:val="•"/>
      <w:lvlJc w:val="left"/>
      <w:pPr>
        <w:ind w:left="1538" w:hanging="350"/>
      </w:pPr>
    </w:lvl>
    <w:lvl w:ilvl="5">
      <w:numFmt w:val="bullet"/>
      <w:lvlText w:val="•"/>
      <w:lvlJc w:val="left"/>
      <w:pPr>
        <w:ind w:left="1807" w:hanging="351"/>
      </w:pPr>
    </w:lvl>
    <w:lvl w:ilvl="6">
      <w:numFmt w:val="bullet"/>
      <w:lvlText w:val="•"/>
      <w:lvlJc w:val="left"/>
      <w:pPr>
        <w:ind w:left="2077" w:hanging="351"/>
      </w:pPr>
    </w:lvl>
    <w:lvl w:ilvl="7">
      <w:numFmt w:val="bullet"/>
      <w:lvlText w:val="•"/>
      <w:lvlJc w:val="left"/>
      <w:pPr>
        <w:ind w:left="2346" w:hanging="351"/>
      </w:pPr>
    </w:lvl>
    <w:lvl w:ilvl="8">
      <w:numFmt w:val="bullet"/>
      <w:lvlText w:val="•"/>
      <w:lvlJc w:val="left"/>
      <w:pPr>
        <w:ind w:left="2616" w:hanging="350"/>
      </w:pPr>
    </w:lvl>
  </w:abstractNum>
  <w:abstractNum w:abstractNumId="117">
    <w:nsid w:val="5EDC5F7F"/>
    <w:multiLevelType w:val="multilevel"/>
    <w:tmpl w:val="A2C284AE"/>
    <w:lvl w:ilvl="0">
      <w:numFmt w:val="bullet"/>
      <w:lvlText w:val="⮚"/>
      <w:lvlJc w:val="left"/>
      <w:pPr>
        <w:ind w:left="486" w:hanging="361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755" w:hanging="361"/>
      </w:pPr>
    </w:lvl>
    <w:lvl w:ilvl="2">
      <w:numFmt w:val="bullet"/>
      <w:lvlText w:val="•"/>
      <w:lvlJc w:val="left"/>
      <w:pPr>
        <w:ind w:left="1030" w:hanging="361"/>
      </w:pPr>
    </w:lvl>
    <w:lvl w:ilvl="3">
      <w:numFmt w:val="bullet"/>
      <w:lvlText w:val="•"/>
      <w:lvlJc w:val="left"/>
      <w:pPr>
        <w:ind w:left="1305" w:hanging="361"/>
      </w:pPr>
    </w:lvl>
    <w:lvl w:ilvl="4">
      <w:numFmt w:val="bullet"/>
      <w:lvlText w:val="•"/>
      <w:lvlJc w:val="left"/>
      <w:pPr>
        <w:ind w:left="1580" w:hanging="361"/>
      </w:pPr>
    </w:lvl>
    <w:lvl w:ilvl="5">
      <w:numFmt w:val="bullet"/>
      <w:lvlText w:val="•"/>
      <w:lvlJc w:val="left"/>
      <w:pPr>
        <w:ind w:left="1855" w:hanging="361"/>
      </w:pPr>
    </w:lvl>
    <w:lvl w:ilvl="6">
      <w:numFmt w:val="bullet"/>
      <w:lvlText w:val="•"/>
      <w:lvlJc w:val="left"/>
      <w:pPr>
        <w:ind w:left="2130" w:hanging="361"/>
      </w:pPr>
    </w:lvl>
    <w:lvl w:ilvl="7">
      <w:numFmt w:val="bullet"/>
      <w:lvlText w:val="•"/>
      <w:lvlJc w:val="left"/>
      <w:pPr>
        <w:ind w:left="2405" w:hanging="361"/>
      </w:pPr>
    </w:lvl>
    <w:lvl w:ilvl="8">
      <w:numFmt w:val="bullet"/>
      <w:lvlText w:val="•"/>
      <w:lvlJc w:val="left"/>
      <w:pPr>
        <w:ind w:left="2680" w:hanging="361"/>
      </w:pPr>
    </w:lvl>
  </w:abstractNum>
  <w:abstractNum w:abstractNumId="118">
    <w:nsid w:val="5FD52708"/>
    <w:multiLevelType w:val="multilevel"/>
    <w:tmpl w:val="49F23208"/>
    <w:lvl w:ilvl="0">
      <w:numFmt w:val="bullet"/>
      <w:lvlText w:val="⮚"/>
      <w:lvlJc w:val="left"/>
      <w:pPr>
        <w:ind w:left="442" w:hanging="343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709" w:hanging="343"/>
      </w:pPr>
    </w:lvl>
    <w:lvl w:ilvl="2">
      <w:numFmt w:val="bullet"/>
      <w:lvlText w:val="•"/>
      <w:lvlJc w:val="left"/>
      <w:pPr>
        <w:ind w:left="979" w:hanging="343"/>
      </w:pPr>
    </w:lvl>
    <w:lvl w:ilvl="3">
      <w:numFmt w:val="bullet"/>
      <w:lvlText w:val="•"/>
      <w:lvlJc w:val="left"/>
      <w:pPr>
        <w:ind w:left="1248" w:hanging="344"/>
      </w:pPr>
    </w:lvl>
    <w:lvl w:ilvl="4">
      <w:numFmt w:val="bullet"/>
      <w:lvlText w:val="•"/>
      <w:lvlJc w:val="left"/>
      <w:pPr>
        <w:ind w:left="1518" w:hanging="344"/>
      </w:pPr>
    </w:lvl>
    <w:lvl w:ilvl="5">
      <w:numFmt w:val="bullet"/>
      <w:lvlText w:val="•"/>
      <w:lvlJc w:val="left"/>
      <w:pPr>
        <w:ind w:left="1788" w:hanging="344"/>
      </w:pPr>
    </w:lvl>
    <w:lvl w:ilvl="6">
      <w:numFmt w:val="bullet"/>
      <w:lvlText w:val="•"/>
      <w:lvlJc w:val="left"/>
      <w:pPr>
        <w:ind w:left="2057" w:hanging="344"/>
      </w:pPr>
    </w:lvl>
    <w:lvl w:ilvl="7">
      <w:numFmt w:val="bullet"/>
      <w:lvlText w:val="•"/>
      <w:lvlJc w:val="left"/>
      <w:pPr>
        <w:ind w:left="2327" w:hanging="344"/>
      </w:pPr>
    </w:lvl>
    <w:lvl w:ilvl="8">
      <w:numFmt w:val="bullet"/>
      <w:lvlText w:val="•"/>
      <w:lvlJc w:val="left"/>
      <w:pPr>
        <w:ind w:left="2597" w:hanging="344"/>
      </w:pPr>
    </w:lvl>
  </w:abstractNum>
  <w:abstractNum w:abstractNumId="119">
    <w:nsid w:val="601B2C3D"/>
    <w:multiLevelType w:val="multilevel"/>
    <w:tmpl w:val="ACF0FCB2"/>
    <w:lvl w:ilvl="0">
      <w:numFmt w:val="bullet"/>
      <w:lvlText w:val="⮚"/>
      <w:lvlJc w:val="left"/>
      <w:pPr>
        <w:ind w:left="360" w:hanging="252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629" w:hanging="252"/>
      </w:pPr>
    </w:lvl>
    <w:lvl w:ilvl="2">
      <w:numFmt w:val="bullet"/>
      <w:lvlText w:val="•"/>
      <w:lvlJc w:val="left"/>
      <w:pPr>
        <w:ind w:left="898" w:hanging="252"/>
      </w:pPr>
    </w:lvl>
    <w:lvl w:ilvl="3">
      <w:numFmt w:val="bullet"/>
      <w:lvlText w:val="•"/>
      <w:lvlJc w:val="left"/>
      <w:pPr>
        <w:ind w:left="1167" w:hanging="252"/>
      </w:pPr>
    </w:lvl>
    <w:lvl w:ilvl="4">
      <w:numFmt w:val="bullet"/>
      <w:lvlText w:val="•"/>
      <w:lvlJc w:val="left"/>
      <w:pPr>
        <w:ind w:left="1436" w:hanging="252"/>
      </w:pPr>
    </w:lvl>
    <w:lvl w:ilvl="5">
      <w:numFmt w:val="bullet"/>
      <w:lvlText w:val="•"/>
      <w:lvlJc w:val="left"/>
      <w:pPr>
        <w:ind w:left="1705" w:hanging="252"/>
      </w:pPr>
    </w:lvl>
    <w:lvl w:ilvl="6">
      <w:numFmt w:val="bullet"/>
      <w:lvlText w:val="•"/>
      <w:lvlJc w:val="left"/>
      <w:pPr>
        <w:ind w:left="1974" w:hanging="251"/>
      </w:pPr>
    </w:lvl>
    <w:lvl w:ilvl="7">
      <w:numFmt w:val="bullet"/>
      <w:lvlText w:val="•"/>
      <w:lvlJc w:val="left"/>
      <w:pPr>
        <w:ind w:left="2243" w:hanging="251"/>
      </w:pPr>
    </w:lvl>
    <w:lvl w:ilvl="8">
      <w:numFmt w:val="bullet"/>
      <w:lvlText w:val="•"/>
      <w:lvlJc w:val="left"/>
      <w:pPr>
        <w:ind w:left="2512" w:hanging="252"/>
      </w:pPr>
    </w:lvl>
  </w:abstractNum>
  <w:abstractNum w:abstractNumId="120">
    <w:nsid w:val="607126E1"/>
    <w:multiLevelType w:val="multilevel"/>
    <w:tmpl w:val="9AD0946E"/>
    <w:lvl w:ilvl="0">
      <w:numFmt w:val="bullet"/>
      <w:lvlText w:val="⮚"/>
      <w:lvlJc w:val="left"/>
      <w:pPr>
        <w:ind w:left="44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691" w:hanging="360"/>
      </w:pPr>
    </w:lvl>
    <w:lvl w:ilvl="2">
      <w:numFmt w:val="bullet"/>
      <w:lvlText w:val="•"/>
      <w:lvlJc w:val="left"/>
      <w:pPr>
        <w:ind w:left="943" w:hanging="360"/>
      </w:pPr>
    </w:lvl>
    <w:lvl w:ilvl="3">
      <w:numFmt w:val="bullet"/>
      <w:lvlText w:val="•"/>
      <w:lvlJc w:val="left"/>
      <w:pPr>
        <w:ind w:left="1195" w:hanging="360"/>
      </w:pPr>
    </w:lvl>
    <w:lvl w:ilvl="4">
      <w:numFmt w:val="bullet"/>
      <w:lvlText w:val="•"/>
      <w:lvlJc w:val="left"/>
      <w:pPr>
        <w:ind w:left="1447" w:hanging="360"/>
      </w:pPr>
    </w:lvl>
    <w:lvl w:ilvl="5">
      <w:numFmt w:val="bullet"/>
      <w:lvlText w:val="•"/>
      <w:lvlJc w:val="left"/>
      <w:pPr>
        <w:ind w:left="1699" w:hanging="360"/>
      </w:pPr>
    </w:lvl>
    <w:lvl w:ilvl="6">
      <w:numFmt w:val="bullet"/>
      <w:lvlText w:val="•"/>
      <w:lvlJc w:val="left"/>
      <w:pPr>
        <w:ind w:left="1951" w:hanging="360"/>
      </w:pPr>
    </w:lvl>
    <w:lvl w:ilvl="7">
      <w:numFmt w:val="bullet"/>
      <w:lvlText w:val="•"/>
      <w:lvlJc w:val="left"/>
      <w:pPr>
        <w:ind w:left="2202" w:hanging="360"/>
      </w:pPr>
    </w:lvl>
    <w:lvl w:ilvl="8">
      <w:numFmt w:val="bullet"/>
      <w:lvlText w:val="•"/>
      <w:lvlJc w:val="left"/>
      <w:pPr>
        <w:ind w:left="2454" w:hanging="360"/>
      </w:pPr>
    </w:lvl>
  </w:abstractNum>
  <w:abstractNum w:abstractNumId="121">
    <w:nsid w:val="609C137E"/>
    <w:multiLevelType w:val="multilevel"/>
    <w:tmpl w:val="17102A06"/>
    <w:lvl w:ilvl="0">
      <w:numFmt w:val="bullet"/>
      <w:lvlText w:val="⮚"/>
      <w:lvlJc w:val="left"/>
      <w:pPr>
        <w:ind w:left="446" w:hanging="351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711" w:hanging="351"/>
      </w:pPr>
    </w:lvl>
    <w:lvl w:ilvl="2">
      <w:numFmt w:val="bullet"/>
      <w:lvlText w:val="•"/>
      <w:lvlJc w:val="left"/>
      <w:pPr>
        <w:ind w:left="983" w:hanging="351"/>
      </w:pPr>
    </w:lvl>
    <w:lvl w:ilvl="3">
      <w:numFmt w:val="bullet"/>
      <w:lvlText w:val="•"/>
      <w:lvlJc w:val="left"/>
      <w:pPr>
        <w:ind w:left="1255" w:hanging="351"/>
      </w:pPr>
    </w:lvl>
    <w:lvl w:ilvl="4">
      <w:numFmt w:val="bullet"/>
      <w:lvlText w:val="•"/>
      <w:lvlJc w:val="left"/>
      <w:pPr>
        <w:ind w:left="1526" w:hanging="351"/>
      </w:pPr>
    </w:lvl>
    <w:lvl w:ilvl="5">
      <w:numFmt w:val="bullet"/>
      <w:lvlText w:val="•"/>
      <w:lvlJc w:val="left"/>
      <w:pPr>
        <w:ind w:left="1798" w:hanging="350"/>
      </w:pPr>
    </w:lvl>
    <w:lvl w:ilvl="6">
      <w:numFmt w:val="bullet"/>
      <w:lvlText w:val="•"/>
      <w:lvlJc w:val="left"/>
      <w:pPr>
        <w:ind w:left="2070" w:hanging="351"/>
      </w:pPr>
    </w:lvl>
    <w:lvl w:ilvl="7">
      <w:numFmt w:val="bullet"/>
      <w:lvlText w:val="•"/>
      <w:lvlJc w:val="left"/>
      <w:pPr>
        <w:ind w:left="2341" w:hanging="351"/>
      </w:pPr>
    </w:lvl>
    <w:lvl w:ilvl="8">
      <w:numFmt w:val="bullet"/>
      <w:lvlText w:val="•"/>
      <w:lvlJc w:val="left"/>
      <w:pPr>
        <w:ind w:left="2613" w:hanging="351"/>
      </w:pPr>
    </w:lvl>
  </w:abstractNum>
  <w:abstractNum w:abstractNumId="122">
    <w:nsid w:val="612B6830"/>
    <w:multiLevelType w:val="multilevel"/>
    <w:tmpl w:val="98CC5FDE"/>
    <w:lvl w:ilvl="0">
      <w:numFmt w:val="bullet"/>
      <w:lvlText w:val="⮚"/>
      <w:lvlJc w:val="left"/>
      <w:pPr>
        <w:ind w:left="358" w:hanging="269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637" w:hanging="268"/>
      </w:pPr>
    </w:lvl>
    <w:lvl w:ilvl="2">
      <w:numFmt w:val="bullet"/>
      <w:lvlText w:val="•"/>
      <w:lvlJc w:val="left"/>
      <w:pPr>
        <w:ind w:left="914" w:hanging="269"/>
      </w:pPr>
    </w:lvl>
    <w:lvl w:ilvl="3">
      <w:numFmt w:val="bullet"/>
      <w:lvlText w:val="•"/>
      <w:lvlJc w:val="left"/>
      <w:pPr>
        <w:ind w:left="1191" w:hanging="269"/>
      </w:pPr>
    </w:lvl>
    <w:lvl w:ilvl="4">
      <w:numFmt w:val="bullet"/>
      <w:lvlText w:val="•"/>
      <w:lvlJc w:val="left"/>
      <w:pPr>
        <w:ind w:left="1468" w:hanging="269"/>
      </w:pPr>
    </w:lvl>
    <w:lvl w:ilvl="5">
      <w:numFmt w:val="bullet"/>
      <w:lvlText w:val="•"/>
      <w:lvlJc w:val="left"/>
      <w:pPr>
        <w:ind w:left="1746" w:hanging="269"/>
      </w:pPr>
    </w:lvl>
    <w:lvl w:ilvl="6">
      <w:numFmt w:val="bullet"/>
      <w:lvlText w:val="•"/>
      <w:lvlJc w:val="left"/>
      <w:pPr>
        <w:ind w:left="2023" w:hanging="269"/>
      </w:pPr>
    </w:lvl>
    <w:lvl w:ilvl="7">
      <w:numFmt w:val="bullet"/>
      <w:lvlText w:val="•"/>
      <w:lvlJc w:val="left"/>
      <w:pPr>
        <w:ind w:left="2300" w:hanging="269"/>
      </w:pPr>
    </w:lvl>
    <w:lvl w:ilvl="8">
      <w:numFmt w:val="bullet"/>
      <w:lvlText w:val="•"/>
      <w:lvlJc w:val="left"/>
      <w:pPr>
        <w:ind w:left="2577" w:hanging="269"/>
      </w:pPr>
    </w:lvl>
  </w:abstractNum>
  <w:abstractNum w:abstractNumId="123">
    <w:nsid w:val="62326B3D"/>
    <w:multiLevelType w:val="multilevel"/>
    <w:tmpl w:val="A0DA57E4"/>
    <w:lvl w:ilvl="0">
      <w:numFmt w:val="bullet"/>
      <w:lvlText w:val="➢"/>
      <w:lvlJc w:val="left"/>
      <w:pPr>
        <w:ind w:left="360" w:hanging="269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○"/>
      <w:lvlJc w:val="left"/>
      <w:pPr>
        <w:ind w:left="619" w:hanging="269"/>
      </w:pPr>
    </w:lvl>
    <w:lvl w:ilvl="2">
      <w:numFmt w:val="bullet"/>
      <w:lvlText w:val="■"/>
      <w:lvlJc w:val="left"/>
      <w:pPr>
        <w:ind w:left="879" w:hanging="268"/>
      </w:pPr>
    </w:lvl>
    <w:lvl w:ilvl="3">
      <w:numFmt w:val="bullet"/>
      <w:lvlText w:val="●"/>
      <w:lvlJc w:val="left"/>
      <w:pPr>
        <w:ind w:left="1139" w:hanging="269"/>
      </w:pPr>
    </w:lvl>
    <w:lvl w:ilvl="4">
      <w:numFmt w:val="bullet"/>
      <w:lvlText w:val="○"/>
      <w:lvlJc w:val="left"/>
      <w:pPr>
        <w:ind w:left="1399" w:hanging="269"/>
      </w:pPr>
    </w:lvl>
    <w:lvl w:ilvl="5">
      <w:numFmt w:val="bullet"/>
      <w:lvlText w:val="■"/>
      <w:lvlJc w:val="left"/>
      <w:pPr>
        <w:ind w:left="1659" w:hanging="269"/>
      </w:pPr>
    </w:lvl>
    <w:lvl w:ilvl="6">
      <w:numFmt w:val="bullet"/>
      <w:lvlText w:val="●"/>
      <w:lvlJc w:val="left"/>
      <w:pPr>
        <w:ind w:left="1919" w:hanging="269"/>
      </w:pPr>
    </w:lvl>
    <w:lvl w:ilvl="7">
      <w:numFmt w:val="bullet"/>
      <w:lvlText w:val="○"/>
      <w:lvlJc w:val="left"/>
      <w:pPr>
        <w:ind w:left="2178" w:hanging="269"/>
      </w:pPr>
    </w:lvl>
    <w:lvl w:ilvl="8">
      <w:numFmt w:val="bullet"/>
      <w:lvlText w:val="■"/>
      <w:lvlJc w:val="left"/>
      <w:pPr>
        <w:ind w:left="2438" w:hanging="269"/>
      </w:pPr>
    </w:lvl>
  </w:abstractNum>
  <w:abstractNum w:abstractNumId="124">
    <w:nsid w:val="629946B2"/>
    <w:multiLevelType w:val="multilevel"/>
    <w:tmpl w:val="D75467DE"/>
    <w:lvl w:ilvl="0">
      <w:numFmt w:val="bullet"/>
      <w:lvlText w:val="⮚"/>
      <w:lvlJc w:val="left"/>
      <w:pPr>
        <w:ind w:left="360" w:hanging="269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629" w:hanging="269"/>
      </w:pPr>
    </w:lvl>
    <w:lvl w:ilvl="2">
      <w:numFmt w:val="bullet"/>
      <w:lvlText w:val="•"/>
      <w:lvlJc w:val="left"/>
      <w:pPr>
        <w:ind w:left="898" w:hanging="269"/>
      </w:pPr>
    </w:lvl>
    <w:lvl w:ilvl="3">
      <w:numFmt w:val="bullet"/>
      <w:lvlText w:val="•"/>
      <w:lvlJc w:val="left"/>
      <w:pPr>
        <w:ind w:left="1167" w:hanging="268"/>
      </w:pPr>
    </w:lvl>
    <w:lvl w:ilvl="4">
      <w:numFmt w:val="bullet"/>
      <w:lvlText w:val="•"/>
      <w:lvlJc w:val="left"/>
      <w:pPr>
        <w:ind w:left="1436" w:hanging="269"/>
      </w:pPr>
    </w:lvl>
    <w:lvl w:ilvl="5">
      <w:numFmt w:val="bullet"/>
      <w:lvlText w:val="•"/>
      <w:lvlJc w:val="left"/>
      <w:pPr>
        <w:ind w:left="1705" w:hanging="269"/>
      </w:pPr>
    </w:lvl>
    <w:lvl w:ilvl="6">
      <w:numFmt w:val="bullet"/>
      <w:lvlText w:val="•"/>
      <w:lvlJc w:val="left"/>
      <w:pPr>
        <w:ind w:left="1974" w:hanging="269"/>
      </w:pPr>
    </w:lvl>
    <w:lvl w:ilvl="7">
      <w:numFmt w:val="bullet"/>
      <w:lvlText w:val="•"/>
      <w:lvlJc w:val="left"/>
      <w:pPr>
        <w:ind w:left="2243" w:hanging="269"/>
      </w:pPr>
    </w:lvl>
    <w:lvl w:ilvl="8">
      <w:numFmt w:val="bullet"/>
      <w:lvlText w:val="•"/>
      <w:lvlJc w:val="left"/>
      <w:pPr>
        <w:ind w:left="2512" w:hanging="269"/>
      </w:pPr>
    </w:lvl>
  </w:abstractNum>
  <w:abstractNum w:abstractNumId="125">
    <w:nsid w:val="638122E6"/>
    <w:multiLevelType w:val="multilevel"/>
    <w:tmpl w:val="2E5CCD8E"/>
    <w:lvl w:ilvl="0">
      <w:numFmt w:val="bullet"/>
      <w:lvlText w:val="⮚"/>
      <w:lvlJc w:val="left"/>
      <w:pPr>
        <w:ind w:left="360" w:hanging="252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619" w:hanging="252"/>
      </w:pPr>
    </w:lvl>
    <w:lvl w:ilvl="2">
      <w:numFmt w:val="bullet"/>
      <w:lvlText w:val="•"/>
      <w:lvlJc w:val="left"/>
      <w:pPr>
        <w:ind w:left="879" w:hanging="252"/>
      </w:pPr>
    </w:lvl>
    <w:lvl w:ilvl="3">
      <w:numFmt w:val="bullet"/>
      <w:lvlText w:val="•"/>
      <w:lvlJc w:val="left"/>
      <w:pPr>
        <w:ind w:left="1139" w:hanging="252"/>
      </w:pPr>
    </w:lvl>
    <w:lvl w:ilvl="4">
      <w:numFmt w:val="bullet"/>
      <w:lvlText w:val="•"/>
      <w:lvlJc w:val="left"/>
      <w:pPr>
        <w:ind w:left="1399" w:hanging="252"/>
      </w:pPr>
    </w:lvl>
    <w:lvl w:ilvl="5">
      <w:numFmt w:val="bullet"/>
      <w:lvlText w:val="•"/>
      <w:lvlJc w:val="left"/>
      <w:pPr>
        <w:ind w:left="1659" w:hanging="251"/>
      </w:pPr>
    </w:lvl>
    <w:lvl w:ilvl="6">
      <w:numFmt w:val="bullet"/>
      <w:lvlText w:val="•"/>
      <w:lvlJc w:val="left"/>
      <w:pPr>
        <w:ind w:left="1919" w:hanging="251"/>
      </w:pPr>
    </w:lvl>
    <w:lvl w:ilvl="7">
      <w:numFmt w:val="bullet"/>
      <w:lvlText w:val="•"/>
      <w:lvlJc w:val="left"/>
      <w:pPr>
        <w:ind w:left="2178" w:hanging="251"/>
      </w:pPr>
    </w:lvl>
    <w:lvl w:ilvl="8">
      <w:numFmt w:val="bullet"/>
      <w:lvlText w:val="•"/>
      <w:lvlJc w:val="left"/>
      <w:pPr>
        <w:ind w:left="2438" w:hanging="252"/>
      </w:pPr>
    </w:lvl>
  </w:abstractNum>
  <w:abstractNum w:abstractNumId="126">
    <w:nsid w:val="645A1346"/>
    <w:multiLevelType w:val="multilevel"/>
    <w:tmpl w:val="2A96120A"/>
    <w:lvl w:ilvl="0">
      <w:numFmt w:val="bullet"/>
      <w:lvlText w:val="⮚"/>
      <w:lvlJc w:val="left"/>
      <w:pPr>
        <w:ind w:left="356" w:hanging="251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621" w:hanging="251"/>
      </w:pPr>
    </w:lvl>
    <w:lvl w:ilvl="2">
      <w:numFmt w:val="bullet"/>
      <w:lvlText w:val="•"/>
      <w:lvlJc w:val="left"/>
      <w:pPr>
        <w:ind w:left="882" w:hanging="252"/>
      </w:pPr>
    </w:lvl>
    <w:lvl w:ilvl="3">
      <w:numFmt w:val="bullet"/>
      <w:lvlText w:val="•"/>
      <w:lvlJc w:val="left"/>
      <w:pPr>
        <w:ind w:left="1144" w:hanging="252"/>
      </w:pPr>
    </w:lvl>
    <w:lvl w:ilvl="4">
      <w:numFmt w:val="bullet"/>
      <w:lvlText w:val="•"/>
      <w:lvlJc w:val="left"/>
      <w:pPr>
        <w:ind w:left="1405" w:hanging="252"/>
      </w:pPr>
    </w:lvl>
    <w:lvl w:ilvl="5">
      <w:numFmt w:val="bullet"/>
      <w:lvlText w:val="•"/>
      <w:lvlJc w:val="left"/>
      <w:pPr>
        <w:ind w:left="1667" w:hanging="252"/>
      </w:pPr>
    </w:lvl>
    <w:lvl w:ilvl="6">
      <w:numFmt w:val="bullet"/>
      <w:lvlText w:val="•"/>
      <w:lvlJc w:val="left"/>
      <w:pPr>
        <w:ind w:left="1928" w:hanging="251"/>
      </w:pPr>
    </w:lvl>
    <w:lvl w:ilvl="7">
      <w:numFmt w:val="bullet"/>
      <w:lvlText w:val="•"/>
      <w:lvlJc w:val="left"/>
      <w:pPr>
        <w:ind w:left="2189" w:hanging="251"/>
      </w:pPr>
    </w:lvl>
    <w:lvl w:ilvl="8">
      <w:numFmt w:val="bullet"/>
      <w:lvlText w:val="•"/>
      <w:lvlJc w:val="left"/>
      <w:pPr>
        <w:ind w:left="2451" w:hanging="252"/>
      </w:pPr>
    </w:lvl>
  </w:abstractNum>
  <w:abstractNum w:abstractNumId="127">
    <w:nsid w:val="65A838B5"/>
    <w:multiLevelType w:val="multilevel"/>
    <w:tmpl w:val="84D21256"/>
    <w:lvl w:ilvl="0">
      <w:numFmt w:val="bullet"/>
      <w:lvlText w:val="⮚"/>
      <w:lvlJc w:val="left"/>
      <w:pPr>
        <w:ind w:left="358" w:hanging="2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637" w:hanging="260"/>
      </w:pPr>
    </w:lvl>
    <w:lvl w:ilvl="2">
      <w:numFmt w:val="bullet"/>
      <w:lvlText w:val="•"/>
      <w:lvlJc w:val="left"/>
      <w:pPr>
        <w:ind w:left="914" w:hanging="260"/>
      </w:pPr>
    </w:lvl>
    <w:lvl w:ilvl="3">
      <w:numFmt w:val="bullet"/>
      <w:lvlText w:val="•"/>
      <w:lvlJc w:val="left"/>
      <w:pPr>
        <w:ind w:left="1191" w:hanging="260"/>
      </w:pPr>
    </w:lvl>
    <w:lvl w:ilvl="4">
      <w:numFmt w:val="bullet"/>
      <w:lvlText w:val="•"/>
      <w:lvlJc w:val="left"/>
      <w:pPr>
        <w:ind w:left="1468" w:hanging="260"/>
      </w:pPr>
    </w:lvl>
    <w:lvl w:ilvl="5">
      <w:numFmt w:val="bullet"/>
      <w:lvlText w:val="•"/>
      <w:lvlJc w:val="left"/>
      <w:pPr>
        <w:ind w:left="1746" w:hanging="260"/>
      </w:pPr>
    </w:lvl>
    <w:lvl w:ilvl="6">
      <w:numFmt w:val="bullet"/>
      <w:lvlText w:val="•"/>
      <w:lvlJc w:val="left"/>
      <w:pPr>
        <w:ind w:left="2023" w:hanging="260"/>
      </w:pPr>
    </w:lvl>
    <w:lvl w:ilvl="7">
      <w:numFmt w:val="bullet"/>
      <w:lvlText w:val="•"/>
      <w:lvlJc w:val="left"/>
      <w:pPr>
        <w:ind w:left="2300" w:hanging="260"/>
      </w:pPr>
    </w:lvl>
    <w:lvl w:ilvl="8">
      <w:numFmt w:val="bullet"/>
      <w:lvlText w:val="•"/>
      <w:lvlJc w:val="left"/>
      <w:pPr>
        <w:ind w:left="2577" w:hanging="260"/>
      </w:pPr>
    </w:lvl>
  </w:abstractNum>
  <w:abstractNum w:abstractNumId="128">
    <w:nsid w:val="675205A3"/>
    <w:multiLevelType w:val="multilevel"/>
    <w:tmpl w:val="CC1264FA"/>
    <w:lvl w:ilvl="0">
      <w:numFmt w:val="bullet"/>
      <w:lvlText w:val="⮚"/>
      <w:lvlJc w:val="left"/>
      <w:pPr>
        <w:ind w:left="454" w:hanging="346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709" w:hanging="345"/>
      </w:pPr>
    </w:lvl>
    <w:lvl w:ilvl="2">
      <w:numFmt w:val="bullet"/>
      <w:lvlText w:val="•"/>
      <w:lvlJc w:val="left"/>
      <w:pPr>
        <w:ind w:left="959" w:hanging="346"/>
      </w:pPr>
    </w:lvl>
    <w:lvl w:ilvl="3">
      <w:numFmt w:val="bullet"/>
      <w:lvlText w:val="•"/>
      <w:lvlJc w:val="left"/>
      <w:pPr>
        <w:ind w:left="1209" w:hanging="345"/>
      </w:pPr>
    </w:lvl>
    <w:lvl w:ilvl="4">
      <w:numFmt w:val="bullet"/>
      <w:lvlText w:val="•"/>
      <w:lvlJc w:val="left"/>
      <w:pPr>
        <w:ind w:left="1459" w:hanging="346"/>
      </w:pPr>
    </w:lvl>
    <w:lvl w:ilvl="5">
      <w:numFmt w:val="bullet"/>
      <w:lvlText w:val="•"/>
      <w:lvlJc w:val="left"/>
      <w:pPr>
        <w:ind w:left="1709" w:hanging="346"/>
      </w:pPr>
    </w:lvl>
    <w:lvl w:ilvl="6">
      <w:numFmt w:val="bullet"/>
      <w:lvlText w:val="•"/>
      <w:lvlJc w:val="left"/>
      <w:pPr>
        <w:ind w:left="1959" w:hanging="346"/>
      </w:pPr>
    </w:lvl>
    <w:lvl w:ilvl="7">
      <w:numFmt w:val="bullet"/>
      <w:lvlText w:val="•"/>
      <w:lvlJc w:val="left"/>
      <w:pPr>
        <w:ind w:left="2208" w:hanging="345"/>
      </w:pPr>
    </w:lvl>
    <w:lvl w:ilvl="8">
      <w:numFmt w:val="bullet"/>
      <w:lvlText w:val="•"/>
      <w:lvlJc w:val="left"/>
      <w:pPr>
        <w:ind w:left="2458" w:hanging="346"/>
      </w:pPr>
    </w:lvl>
  </w:abstractNum>
  <w:abstractNum w:abstractNumId="129">
    <w:nsid w:val="67C964FE"/>
    <w:multiLevelType w:val="multilevel"/>
    <w:tmpl w:val="584E10F6"/>
    <w:lvl w:ilvl="0">
      <w:numFmt w:val="bullet"/>
      <w:lvlText w:val="⮚"/>
      <w:lvlJc w:val="left"/>
      <w:pPr>
        <w:ind w:left="453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719" w:hanging="359"/>
      </w:pPr>
    </w:lvl>
    <w:lvl w:ilvl="2">
      <w:numFmt w:val="bullet"/>
      <w:lvlText w:val="•"/>
      <w:lvlJc w:val="left"/>
      <w:pPr>
        <w:ind w:left="978" w:hanging="360"/>
      </w:pPr>
    </w:lvl>
    <w:lvl w:ilvl="3">
      <w:numFmt w:val="bullet"/>
      <w:lvlText w:val="•"/>
      <w:lvlJc w:val="left"/>
      <w:pPr>
        <w:ind w:left="1237" w:hanging="360"/>
      </w:pPr>
    </w:lvl>
    <w:lvl w:ilvl="4">
      <w:numFmt w:val="bullet"/>
      <w:lvlText w:val="•"/>
      <w:lvlJc w:val="left"/>
      <w:pPr>
        <w:ind w:left="1496" w:hanging="360"/>
      </w:pPr>
    </w:lvl>
    <w:lvl w:ilvl="5">
      <w:numFmt w:val="bullet"/>
      <w:lvlText w:val="•"/>
      <w:lvlJc w:val="left"/>
      <w:pPr>
        <w:ind w:left="1755" w:hanging="360"/>
      </w:pPr>
    </w:lvl>
    <w:lvl w:ilvl="6">
      <w:numFmt w:val="bullet"/>
      <w:lvlText w:val="•"/>
      <w:lvlJc w:val="left"/>
      <w:pPr>
        <w:ind w:left="2014" w:hanging="360"/>
      </w:pPr>
    </w:lvl>
    <w:lvl w:ilvl="7">
      <w:numFmt w:val="bullet"/>
      <w:lvlText w:val="•"/>
      <w:lvlJc w:val="left"/>
      <w:pPr>
        <w:ind w:left="2273" w:hanging="360"/>
      </w:pPr>
    </w:lvl>
    <w:lvl w:ilvl="8">
      <w:numFmt w:val="bullet"/>
      <w:lvlText w:val="•"/>
      <w:lvlJc w:val="left"/>
      <w:pPr>
        <w:ind w:left="2532" w:hanging="360"/>
      </w:pPr>
    </w:lvl>
  </w:abstractNum>
  <w:abstractNum w:abstractNumId="130">
    <w:nsid w:val="69BB6E3F"/>
    <w:multiLevelType w:val="multilevel"/>
    <w:tmpl w:val="6D92F54A"/>
    <w:lvl w:ilvl="0">
      <w:numFmt w:val="bullet"/>
      <w:lvlText w:val="⮚"/>
      <w:lvlJc w:val="left"/>
      <w:pPr>
        <w:ind w:left="447" w:hanging="351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700" w:hanging="351"/>
      </w:pPr>
    </w:lvl>
    <w:lvl w:ilvl="2">
      <w:numFmt w:val="bullet"/>
      <w:lvlText w:val="•"/>
      <w:lvlJc w:val="left"/>
      <w:pPr>
        <w:ind w:left="960" w:hanging="351"/>
      </w:pPr>
    </w:lvl>
    <w:lvl w:ilvl="3">
      <w:numFmt w:val="bullet"/>
      <w:lvlText w:val="•"/>
      <w:lvlJc w:val="left"/>
      <w:pPr>
        <w:ind w:left="1220" w:hanging="351"/>
      </w:pPr>
    </w:lvl>
    <w:lvl w:ilvl="4">
      <w:numFmt w:val="bullet"/>
      <w:lvlText w:val="•"/>
      <w:lvlJc w:val="left"/>
      <w:pPr>
        <w:ind w:left="1480" w:hanging="351"/>
      </w:pPr>
    </w:lvl>
    <w:lvl w:ilvl="5">
      <w:numFmt w:val="bullet"/>
      <w:lvlText w:val="•"/>
      <w:lvlJc w:val="left"/>
      <w:pPr>
        <w:ind w:left="1740" w:hanging="351"/>
      </w:pPr>
    </w:lvl>
    <w:lvl w:ilvl="6">
      <w:numFmt w:val="bullet"/>
      <w:lvlText w:val="•"/>
      <w:lvlJc w:val="left"/>
      <w:pPr>
        <w:ind w:left="2000" w:hanging="351"/>
      </w:pPr>
    </w:lvl>
    <w:lvl w:ilvl="7">
      <w:numFmt w:val="bullet"/>
      <w:lvlText w:val="•"/>
      <w:lvlJc w:val="left"/>
      <w:pPr>
        <w:ind w:left="2260" w:hanging="351"/>
      </w:pPr>
    </w:lvl>
    <w:lvl w:ilvl="8">
      <w:numFmt w:val="bullet"/>
      <w:lvlText w:val="•"/>
      <w:lvlJc w:val="left"/>
      <w:pPr>
        <w:ind w:left="2520" w:hanging="351"/>
      </w:pPr>
    </w:lvl>
  </w:abstractNum>
  <w:abstractNum w:abstractNumId="131">
    <w:nsid w:val="6A4E1137"/>
    <w:multiLevelType w:val="multilevel"/>
    <w:tmpl w:val="1DDA7FC6"/>
    <w:lvl w:ilvl="0">
      <w:numFmt w:val="bullet"/>
      <w:lvlText w:val="▪"/>
      <w:lvlJc w:val="left"/>
      <w:pPr>
        <w:ind w:left="359" w:hanging="269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628" w:hanging="269"/>
      </w:pPr>
    </w:lvl>
    <w:lvl w:ilvl="2">
      <w:numFmt w:val="bullet"/>
      <w:lvlText w:val="•"/>
      <w:lvlJc w:val="left"/>
      <w:pPr>
        <w:ind w:left="896" w:hanging="269"/>
      </w:pPr>
    </w:lvl>
    <w:lvl w:ilvl="3">
      <w:numFmt w:val="bullet"/>
      <w:lvlText w:val="•"/>
      <w:lvlJc w:val="left"/>
      <w:pPr>
        <w:ind w:left="1164" w:hanging="269"/>
      </w:pPr>
    </w:lvl>
    <w:lvl w:ilvl="4">
      <w:numFmt w:val="bullet"/>
      <w:lvlText w:val="•"/>
      <w:lvlJc w:val="left"/>
      <w:pPr>
        <w:ind w:left="1432" w:hanging="269"/>
      </w:pPr>
    </w:lvl>
    <w:lvl w:ilvl="5">
      <w:numFmt w:val="bullet"/>
      <w:lvlText w:val="•"/>
      <w:lvlJc w:val="left"/>
      <w:pPr>
        <w:ind w:left="1700" w:hanging="269"/>
      </w:pPr>
    </w:lvl>
    <w:lvl w:ilvl="6">
      <w:numFmt w:val="bullet"/>
      <w:lvlText w:val="•"/>
      <w:lvlJc w:val="left"/>
      <w:pPr>
        <w:ind w:left="1968" w:hanging="269"/>
      </w:pPr>
    </w:lvl>
    <w:lvl w:ilvl="7">
      <w:numFmt w:val="bullet"/>
      <w:lvlText w:val="•"/>
      <w:lvlJc w:val="left"/>
      <w:pPr>
        <w:ind w:left="2236" w:hanging="269"/>
      </w:pPr>
    </w:lvl>
    <w:lvl w:ilvl="8">
      <w:numFmt w:val="bullet"/>
      <w:lvlText w:val="•"/>
      <w:lvlJc w:val="left"/>
      <w:pPr>
        <w:ind w:left="2504" w:hanging="269"/>
      </w:pPr>
    </w:lvl>
  </w:abstractNum>
  <w:abstractNum w:abstractNumId="132">
    <w:nsid w:val="6A8F2CC3"/>
    <w:multiLevelType w:val="multilevel"/>
    <w:tmpl w:val="F52C3200"/>
    <w:lvl w:ilvl="0">
      <w:numFmt w:val="bullet"/>
      <w:lvlText w:val="⮚"/>
      <w:lvlJc w:val="left"/>
      <w:pPr>
        <w:ind w:left="360" w:hanging="252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619" w:hanging="252"/>
      </w:pPr>
    </w:lvl>
    <w:lvl w:ilvl="2">
      <w:numFmt w:val="bullet"/>
      <w:lvlText w:val="•"/>
      <w:lvlJc w:val="left"/>
      <w:pPr>
        <w:ind w:left="879" w:hanging="252"/>
      </w:pPr>
    </w:lvl>
    <w:lvl w:ilvl="3">
      <w:numFmt w:val="bullet"/>
      <w:lvlText w:val="•"/>
      <w:lvlJc w:val="left"/>
      <w:pPr>
        <w:ind w:left="1139" w:hanging="252"/>
      </w:pPr>
    </w:lvl>
    <w:lvl w:ilvl="4">
      <w:numFmt w:val="bullet"/>
      <w:lvlText w:val="•"/>
      <w:lvlJc w:val="left"/>
      <w:pPr>
        <w:ind w:left="1399" w:hanging="252"/>
      </w:pPr>
    </w:lvl>
    <w:lvl w:ilvl="5">
      <w:numFmt w:val="bullet"/>
      <w:lvlText w:val="•"/>
      <w:lvlJc w:val="left"/>
      <w:pPr>
        <w:ind w:left="1659" w:hanging="251"/>
      </w:pPr>
    </w:lvl>
    <w:lvl w:ilvl="6">
      <w:numFmt w:val="bullet"/>
      <w:lvlText w:val="•"/>
      <w:lvlJc w:val="left"/>
      <w:pPr>
        <w:ind w:left="1919" w:hanging="251"/>
      </w:pPr>
    </w:lvl>
    <w:lvl w:ilvl="7">
      <w:numFmt w:val="bullet"/>
      <w:lvlText w:val="•"/>
      <w:lvlJc w:val="left"/>
      <w:pPr>
        <w:ind w:left="2178" w:hanging="251"/>
      </w:pPr>
    </w:lvl>
    <w:lvl w:ilvl="8">
      <w:numFmt w:val="bullet"/>
      <w:lvlText w:val="•"/>
      <w:lvlJc w:val="left"/>
      <w:pPr>
        <w:ind w:left="2438" w:hanging="252"/>
      </w:pPr>
    </w:lvl>
  </w:abstractNum>
  <w:abstractNum w:abstractNumId="133">
    <w:nsid w:val="6AE92A14"/>
    <w:multiLevelType w:val="multilevel"/>
    <w:tmpl w:val="ED4AF35E"/>
    <w:lvl w:ilvl="0"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637" w:hanging="360"/>
      </w:pPr>
    </w:lvl>
    <w:lvl w:ilvl="2">
      <w:numFmt w:val="bullet"/>
      <w:lvlText w:val="•"/>
      <w:lvlJc w:val="left"/>
      <w:pPr>
        <w:ind w:left="914" w:hanging="360"/>
      </w:pPr>
    </w:lvl>
    <w:lvl w:ilvl="3">
      <w:numFmt w:val="bullet"/>
      <w:lvlText w:val="•"/>
      <w:lvlJc w:val="left"/>
      <w:pPr>
        <w:ind w:left="1191" w:hanging="360"/>
      </w:pPr>
    </w:lvl>
    <w:lvl w:ilvl="4">
      <w:numFmt w:val="bullet"/>
      <w:lvlText w:val="•"/>
      <w:lvlJc w:val="left"/>
      <w:pPr>
        <w:ind w:left="1468" w:hanging="360"/>
      </w:pPr>
    </w:lvl>
    <w:lvl w:ilvl="5">
      <w:numFmt w:val="bullet"/>
      <w:lvlText w:val="•"/>
      <w:lvlJc w:val="left"/>
      <w:pPr>
        <w:ind w:left="1745" w:hanging="360"/>
      </w:pPr>
    </w:lvl>
    <w:lvl w:ilvl="6">
      <w:numFmt w:val="bullet"/>
      <w:lvlText w:val="•"/>
      <w:lvlJc w:val="left"/>
      <w:pPr>
        <w:ind w:left="2022" w:hanging="360"/>
      </w:pPr>
    </w:lvl>
    <w:lvl w:ilvl="7">
      <w:numFmt w:val="bullet"/>
      <w:lvlText w:val="•"/>
      <w:lvlJc w:val="left"/>
      <w:pPr>
        <w:ind w:left="2299" w:hanging="360"/>
      </w:pPr>
    </w:lvl>
    <w:lvl w:ilvl="8">
      <w:numFmt w:val="bullet"/>
      <w:lvlText w:val="•"/>
      <w:lvlJc w:val="left"/>
      <w:pPr>
        <w:ind w:left="2576" w:hanging="360"/>
      </w:pPr>
    </w:lvl>
  </w:abstractNum>
  <w:abstractNum w:abstractNumId="134">
    <w:nsid w:val="6C7E6DC7"/>
    <w:multiLevelType w:val="multilevel"/>
    <w:tmpl w:val="8C840B8A"/>
    <w:lvl w:ilvl="0"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629" w:hanging="360"/>
      </w:pPr>
    </w:lvl>
    <w:lvl w:ilvl="2">
      <w:numFmt w:val="bullet"/>
      <w:lvlText w:val="•"/>
      <w:lvlJc w:val="left"/>
      <w:pPr>
        <w:ind w:left="898" w:hanging="360"/>
      </w:pPr>
    </w:lvl>
    <w:lvl w:ilvl="3">
      <w:numFmt w:val="bullet"/>
      <w:lvlText w:val="•"/>
      <w:lvlJc w:val="left"/>
      <w:pPr>
        <w:ind w:left="1167" w:hanging="360"/>
      </w:pPr>
    </w:lvl>
    <w:lvl w:ilvl="4">
      <w:numFmt w:val="bullet"/>
      <w:lvlText w:val="•"/>
      <w:lvlJc w:val="left"/>
      <w:pPr>
        <w:ind w:left="1436" w:hanging="360"/>
      </w:pPr>
    </w:lvl>
    <w:lvl w:ilvl="5">
      <w:numFmt w:val="bullet"/>
      <w:lvlText w:val="•"/>
      <w:lvlJc w:val="left"/>
      <w:pPr>
        <w:ind w:left="1705" w:hanging="360"/>
      </w:pPr>
    </w:lvl>
    <w:lvl w:ilvl="6">
      <w:numFmt w:val="bullet"/>
      <w:lvlText w:val="•"/>
      <w:lvlJc w:val="left"/>
      <w:pPr>
        <w:ind w:left="1974" w:hanging="360"/>
      </w:pPr>
    </w:lvl>
    <w:lvl w:ilvl="7">
      <w:numFmt w:val="bullet"/>
      <w:lvlText w:val="•"/>
      <w:lvlJc w:val="left"/>
      <w:pPr>
        <w:ind w:left="2243" w:hanging="360"/>
      </w:pPr>
    </w:lvl>
    <w:lvl w:ilvl="8">
      <w:numFmt w:val="bullet"/>
      <w:lvlText w:val="•"/>
      <w:lvlJc w:val="left"/>
      <w:pPr>
        <w:ind w:left="2512" w:hanging="360"/>
      </w:pPr>
    </w:lvl>
  </w:abstractNum>
  <w:abstractNum w:abstractNumId="135">
    <w:nsid w:val="6D69272D"/>
    <w:multiLevelType w:val="multilevel"/>
    <w:tmpl w:val="53240010"/>
    <w:lvl w:ilvl="0">
      <w:numFmt w:val="bullet"/>
      <w:lvlText w:val="▪"/>
      <w:lvlJc w:val="left"/>
      <w:pPr>
        <w:ind w:left="359" w:hanging="269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628" w:hanging="269"/>
      </w:pPr>
    </w:lvl>
    <w:lvl w:ilvl="2">
      <w:numFmt w:val="bullet"/>
      <w:lvlText w:val="•"/>
      <w:lvlJc w:val="left"/>
      <w:pPr>
        <w:ind w:left="896" w:hanging="269"/>
      </w:pPr>
    </w:lvl>
    <w:lvl w:ilvl="3">
      <w:numFmt w:val="bullet"/>
      <w:lvlText w:val="•"/>
      <w:lvlJc w:val="left"/>
      <w:pPr>
        <w:ind w:left="1164" w:hanging="269"/>
      </w:pPr>
    </w:lvl>
    <w:lvl w:ilvl="4">
      <w:numFmt w:val="bullet"/>
      <w:lvlText w:val="•"/>
      <w:lvlJc w:val="left"/>
      <w:pPr>
        <w:ind w:left="1432" w:hanging="269"/>
      </w:pPr>
    </w:lvl>
    <w:lvl w:ilvl="5">
      <w:numFmt w:val="bullet"/>
      <w:lvlText w:val="•"/>
      <w:lvlJc w:val="left"/>
      <w:pPr>
        <w:ind w:left="1700" w:hanging="269"/>
      </w:pPr>
    </w:lvl>
    <w:lvl w:ilvl="6">
      <w:numFmt w:val="bullet"/>
      <w:lvlText w:val="•"/>
      <w:lvlJc w:val="left"/>
      <w:pPr>
        <w:ind w:left="1968" w:hanging="269"/>
      </w:pPr>
    </w:lvl>
    <w:lvl w:ilvl="7">
      <w:numFmt w:val="bullet"/>
      <w:lvlText w:val="•"/>
      <w:lvlJc w:val="left"/>
      <w:pPr>
        <w:ind w:left="2236" w:hanging="269"/>
      </w:pPr>
    </w:lvl>
    <w:lvl w:ilvl="8">
      <w:numFmt w:val="bullet"/>
      <w:lvlText w:val="•"/>
      <w:lvlJc w:val="left"/>
      <w:pPr>
        <w:ind w:left="2504" w:hanging="269"/>
      </w:pPr>
    </w:lvl>
  </w:abstractNum>
  <w:abstractNum w:abstractNumId="136">
    <w:nsid w:val="70565531"/>
    <w:multiLevelType w:val="multilevel"/>
    <w:tmpl w:val="F5DA4D38"/>
    <w:lvl w:ilvl="0">
      <w:numFmt w:val="bullet"/>
      <w:lvlText w:val="⮚"/>
      <w:lvlJc w:val="left"/>
      <w:pPr>
        <w:ind w:left="447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691" w:hanging="360"/>
      </w:pPr>
    </w:lvl>
    <w:lvl w:ilvl="2">
      <w:numFmt w:val="bullet"/>
      <w:lvlText w:val="•"/>
      <w:lvlJc w:val="left"/>
      <w:pPr>
        <w:ind w:left="943" w:hanging="360"/>
      </w:pPr>
    </w:lvl>
    <w:lvl w:ilvl="3">
      <w:numFmt w:val="bullet"/>
      <w:lvlText w:val="•"/>
      <w:lvlJc w:val="left"/>
      <w:pPr>
        <w:ind w:left="1195" w:hanging="360"/>
      </w:pPr>
    </w:lvl>
    <w:lvl w:ilvl="4">
      <w:numFmt w:val="bullet"/>
      <w:lvlText w:val="•"/>
      <w:lvlJc w:val="left"/>
      <w:pPr>
        <w:ind w:left="1447" w:hanging="360"/>
      </w:pPr>
    </w:lvl>
    <w:lvl w:ilvl="5">
      <w:numFmt w:val="bullet"/>
      <w:lvlText w:val="•"/>
      <w:lvlJc w:val="left"/>
      <w:pPr>
        <w:ind w:left="1699" w:hanging="360"/>
      </w:pPr>
    </w:lvl>
    <w:lvl w:ilvl="6">
      <w:numFmt w:val="bullet"/>
      <w:lvlText w:val="•"/>
      <w:lvlJc w:val="left"/>
      <w:pPr>
        <w:ind w:left="1951" w:hanging="360"/>
      </w:pPr>
    </w:lvl>
    <w:lvl w:ilvl="7">
      <w:numFmt w:val="bullet"/>
      <w:lvlText w:val="•"/>
      <w:lvlJc w:val="left"/>
      <w:pPr>
        <w:ind w:left="2202" w:hanging="360"/>
      </w:pPr>
    </w:lvl>
    <w:lvl w:ilvl="8">
      <w:numFmt w:val="bullet"/>
      <w:lvlText w:val="•"/>
      <w:lvlJc w:val="left"/>
      <w:pPr>
        <w:ind w:left="2454" w:hanging="360"/>
      </w:pPr>
    </w:lvl>
  </w:abstractNum>
  <w:abstractNum w:abstractNumId="137">
    <w:nsid w:val="731F3AA3"/>
    <w:multiLevelType w:val="multilevel"/>
    <w:tmpl w:val="89D4270E"/>
    <w:lvl w:ilvl="0">
      <w:numFmt w:val="bullet"/>
      <w:lvlText w:val="⮚"/>
      <w:lvlJc w:val="left"/>
      <w:pPr>
        <w:ind w:left="404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673" w:hanging="360"/>
      </w:pPr>
    </w:lvl>
    <w:lvl w:ilvl="2">
      <w:numFmt w:val="bullet"/>
      <w:lvlText w:val="•"/>
      <w:lvlJc w:val="left"/>
      <w:pPr>
        <w:ind w:left="947" w:hanging="360"/>
      </w:pPr>
    </w:lvl>
    <w:lvl w:ilvl="3">
      <w:numFmt w:val="bullet"/>
      <w:lvlText w:val="•"/>
      <w:lvlJc w:val="left"/>
      <w:pPr>
        <w:ind w:left="1220" w:hanging="360"/>
      </w:pPr>
    </w:lvl>
    <w:lvl w:ilvl="4">
      <w:numFmt w:val="bullet"/>
      <w:lvlText w:val="•"/>
      <w:lvlJc w:val="left"/>
      <w:pPr>
        <w:ind w:left="1494" w:hanging="360"/>
      </w:pPr>
    </w:lvl>
    <w:lvl w:ilvl="5">
      <w:numFmt w:val="bullet"/>
      <w:lvlText w:val="•"/>
      <w:lvlJc w:val="left"/>
      <w:pPr>
        <w:ind w:left="1768" w:hanging="360"/>
      </w:pPr>
    </w:lvl>
    <w:lvl w:ilvl="6">
      <w:numFmt w:val="bullet"/>
      <w:lvlText w:val="•"/>
      <w:lvlJc w:val="left"/>
      <w:pPr>
        <w:ind w:left="2041" w:hanging="360"/>
      </w:pPr>
    </w:lvl>
    <w:lvl w:ilvl="7">
      <w:numFmt w:val="bullet"/>
      <w:lvlText w:val="•"/>
      <w:lvlJc w:val="left"/>
      <w:pPr>
        <w:ind w:left="2315" w:hanging="360"/>
      </w:pPr>
    </w:lvl>
    <w:lvl w:ilvl="8">
      <w:numFmt w:val="bullet"/>
      <w:lvlText w:val="•"/>
      <w:lvlJc w:val="left"/>
      <w:pPr>
        <w:ind w:left="2589" w:hanging="360"/>
      </w:pPr>
    </w:lvl>
  </w:abstractNum>
  <w:abstractNum w:abstractNumId="138">
    <w:nsid w:val="76352870"/>
    <w:multiLevelType w:val="multilevel"/>
    <w:tmpl w:val="2826A8D6"/>
    <w:lvl w:ilvl="0">
      <w:numFmt w:val="bullet"/>
      <w:lvlText w:val="▪"/>
      <w:lvlJc w:val="left"/>
      <w:pPr>
        <w:ind w:left="359" w:hanging="269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628" w:hanging="269"/>
      </w:pPr>
    </w:lvl>
    <w:lvl w:ilvl="2">
      <w:numFmt w:val="bullet"/>
      <w:lvlText w:val="•"/>
      <w:lvlJc w:val="left"/>
      <w:pPr>
        <w:ind w:left="896" w:hanging="269"/>
      </w:pPr>
    </w:lvl>
    <w:lvl w:ilvl="3">
      <w:numFmt w:val="bullet"/>
      <w:lvlText w:val="•"/>
      <w:lvlJc w:val="left"/>
      <w:pPr>
        <w:ind w:left="1164" w:hanging="269"/>
      </w:pPr>
    </w:lvl>
    <w:lvl w:ilvl="4">
      <w:numFmt w:val="bullet"/>
      <w:lvlText w:val="•"/>
      <w:lvlJc w:val="left"/>
      <w:pPr>
        <w:ind w:left="1432" w:hanging="269"/>
      </w:pPr>
    </w:lvl>
    <w:lvl w:ilvl="5">
      <w:numFmt w:val="bullet"/>
      <w:lvlText w:val="•"/>
      <w:lvlJc w:val="left"/>
      <w:pPr>
        <w:ind w:left="1700" w:hanging="269"/>
      </w:pPr>
    </w:lvl>
    <w:lvl w:ilvl="6">
      <w:numFmt w:val="bullet"/>
      <w:lvlText w:val="•"/>
      <w:lvlJc w:val="left"/>
      <w:pPr>
        <w:ind w:left="1968" w:hanging="269"/>
      </w:pPr>
    </w:lvl>
    <w:lvl w:ilvl="7">
      <w:numFmt w:val="bullet"/>
      <w:lvlText w:val="•"/>
      <w:lvlJc w:val="left"/>
      <w:pPr>
        <w:ind w:left="2236" w:hanging="269"/>
      </w:pPr>
    </w:lvl>
    <w:lvl w:ilvl="8">
      <w:numFmt w:val="bullet"/>
      <w:lvlText w:val="•"/>
      <w:lvlJc w:val="left"/>
      <w:pPr>
        <w:ind w:left="2504" w:hanging="269"/>
      </w:pPr>
    </w:lvl>
  </w:abstractNum>
  <w:abstractNum w:abstractNumId="139">
    <w:nsid w:val="785E7955"/>
    <w:multiLevelType w:val="multilevel"/>
    <w:tmpl w:val="2390C87A"/>
    <w:lvl w:ilvl="0">
      <w:numFmt w:val="bullet"/>
      <w:lvlText w:val="⮚"/>
      <w:lvlJc w:val="left"/>
      <w:pPr>
        <w:ind w:left="44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691" w:hanging="360"/>
      </w:pPr>
    </w:lvl>
    <w:lvl w:ilvl="2">
      <w:numFmt w:val="bullet"/>
      <w:lvlText w:val="•"/>
      <w:lvlJc w:val="left"/>
      <w:pPr>
        <w:ind w:left="943" w:hanging="360"/>
      </w:pPr>
    </w:lvl>
    <w:lvl w:ilvl="3">
      <w:numFmt w:val="bullet"/>
      <w:lvlText w:val="•"/>
      <w:lvlJc w:val="left"/>
      <w:pPr>
        <w:ind w:left="1195" w:hanging="360"/>
      </w:pPr>
    </w:lvl>
    <w:lvl w:ilvl="4">
      <w:numFmt w:val="bullet"/>
      <w:lvlText w:val="•"/>
      <w:lvlJc w:val="left"/>
      <w:pPr>
        <w:ind w:left="1447" w:hanging="360"/>
      </w:pPr>
    </w:lvl>
    <w:lvl w:ilvl="5">
      <w:numFmt w:val="bullet"/>
      <w:lvlText w:val="•"/>
      <w:lvlJc w:val="left"/>
      <w:pPr>
        <w:ind w:left="1699" w:hanging="360"/>
      </w:pPr>
    </w:lvl>
    <w:lvl w:ilvl="6">
      <w:numFmt w:val="bullet"/>
      <w:lvlText w:val="•"/>
      <w:lvlJc w:val="left"/>
      <w:pPr>
        <w:ind w:left="1951" w:hanging="360"/>
      </w:pPr>
    </w:lvl>
    <w:lvl w:ilvl="7">
      <w:numFmt w:val="bullet"/>
      <w:lvlText w:val="•"/>
      <w:lvlJc w:val="left"/>
      <w:pPr>
        <w:ind w:left="2202" w:hanging="360"/>
      </w:pPr>
    </w:lvl>
    <w:lvl w:ilvl="8">
      <w:numFmt w:val="bullet"/>
      <w:lvlText w:val="•"/>
      <w:lvlJc w:val="left"/>
      <w:pPr>
        <w:ind w:left="2454" w:hanging="360"/>
      </w:pPr>
    </w:lvl>
  </w:abstractNum>
  <w:abstractNum w:abstractNumId="140">
    <w:nsid w:val="7896738C"/>
    <w:multiLevelType w:val="multilevel"/>
    <w:tmpl w:val="2AD0F114"/>
    <w:lvl w:ilvl="0">
      <w:numFmt w:val="bullet"/>
      <w:lvlText w:val="⮚"/>
      <w:lvlJc w:val="left"/>
      <w:pPr>
        <w:ind w:left="359" w:hanging="2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628" w:hanging="260"/>
      </w:pPr>
    </w:lvl>
    <w:lvl w:ilvl="2">
      <w:numFmt w:val="bullet"/>
      <w:lvlText w:val="•"/>
      <w:lvlJc w:val="left"/>
      <w:pPr>
        <w:ind w:left="896" w:hanging="260"/>
      </w:pPr>
    </w:lvl>
    <w:lvl w:ilvl="3">
      <w:numFmt w:val="bullet"/>
      <w:lvlText w:val="•"/>
      <w:lvlJc w:val="left"/>
      <w:pPr>
        <w:ind w:left="1164" w:hanging="260"/>
      </w:pPr>
    </w:lvl>
    <w:lvl w:ilvl="4">
      <w:numFmt w:val="bullet"/>
      <w:lvlText w:val="•"/>
      <w:lvlJc w:val="left"/>
      <w:pPr>
        <w:ind w:left="1432" w:hanging="260"/>
      </w:pPr>
    </w:lvl>
    <w:lvl w:ilvl="5">
      <w:numFmt w:val="bullet"/>
      <w:lvlText w:val="•"/>
      <w:lvlJc w:val="left"/>
      <w:pPr>
        <w:ind w:left="1700" w:hanging="260"/>
      </w:pPr>
    </w:lvl>
    <w:lvl w:ilvl="6">
      <w:numFmt w:val="bullet"/>
      <w:lvlText w:val="•"/>
      <w:lvlJc w:val="left"/>
      <w:pPr>
        <w:ind w:left="1968" w:hanging="260"/>
      </w:pPr>
    </w:lvl>
    <w:lvl w:ilvl="7">
      <w:numFmt w:val="bullet"/>
      <w:lvlText w:val="•"/>
      <w:lvlJc w:val="left"/>
      <w:pPr>
        <w:ind w:left="2236" w:hanging="260"/>
      </w:pPr>
    </w:lvl>
    <w:lvl w:ilvl="8">
      <w:numFmt w:val="bullet"/>
      <w:lvlText w:val="•"/>
      <w:lvlJc w:val="left"/>
      <w:pPr>
        <w:ind w:left="2504" w:hanging="260"/>
      </w:pPr>
    </w:lvl>
  </w:abstractNum>
  <w:abstractNum w:abstractNumId="141">
    <w:nsid w:val="792853EE"/>
    <w:multiLevelType w:val="multilevel"/>
    <w:tmpl w:val="31783A6E"/>
    <w:lvl w:ilvl="0">
      <w:numFmt w:val="bullet"/>
      <w:lvlText w:val="⮚"/>
      <w:lvlJc w:val="left"/>
      <w:pPr>
        <w:ind w:left="409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683" w:hanging="360"/>
      </w:pPr>
    </w:lvl>
    <w:lvl w:ilvl="2">
      <w:numFmt w:val="bullet"/>
      <w:lvlText w:val="•"/>
      <w:lvlJc w:val="left"/>
      <w:pPr>
        <w:ind w:left="966" w:hanging="360"/>
      </w:pPr>
    </w:lvl>
    <w:lvl w:ilvl="3">
      <w:numFmt w:val="bullet"/>
      <w:lvlText w:val="•"/>
      <w:lvlJc w:val="left"/>
      <w:pPr>
        <w:ind w:left="1249" w:hanging="360"/>
      </w:pPr>
    </w:lvl>
    <w:lvl w:ilvl="4">
      <w:numFmt w:val="bullet"/>
      <w:lvlText w:val="•"/>
      <w:lvlJc w:val="left"/>
      <w:pPr>
        <w:ind w:left="1532" w:hanging="360"/>
      </w:pPr>
    </w:lvl>
    <w:lvl w:ilvl="5">
      <w:numFmt w:val="bullet"/>
      <w:lvlText w:val="•"/>
      <w:lvlJc w:val="left"/>
      <w:pPr>
        <w:ind w:left="1815" w:hanging="360"/>
      </w:pPr>
    </w:lvl>
    <w:lvl w:ilvl="6">
      <w:numFmt w:val="bullet"/>
      <w:lvlText w:val="•"/>
      <w:lvlJc w:val="left"/>
      <w:pPr>
        <w:ind w:left="2098" w:hanging="360"/>
      </w:pPr>
    </w:lvl>
    <w:lvl w:ilvl="7">
      <w:numFmt w:val="bullet"/>
      <w:lvlText w:val="•"/>
      <w:lvlJc w:val="left"/>
      <w:pPr>
        <w:ind w:left="2381" w:hanging="360"/>
      </w:pPr>
    </w:lvl>
    <w:lvl w:ilvl="8">
      <w:numFmt w:val="bullet"/>
      <w:lvlText w:val="•"/>
      <w:lvlJc w:val="left"/>
      <w:pPr>
        <w:ind w:left="2664" w:hanging="360"/>
      </w:pPr>
    </w:lvl>
  </w:abstractNum>
  <w:abstractNum w:abstractNumId="142">
    <w:nsid w:val="7B052F59"/>
    <w:multiLevelType w:val="multilevel"/>
    <w:tmpl w:val="62AA7352"/>
    <w:lvl w:ilvl="0">
      <w:numFmt w:val="bullet"/>
      <w:lvlText w:val="▪"/>
      <w:lvlJc w:val="left"/>
      <w:pPr>
        <w:ind w:left="449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699" w:hanging="359"/>
      </w:pPr>
    </w:lvl>
    <w:lvl w:ilvl="2">
      <w:numFmt w:val="bullet"/>
      <w:lvlText w:val="•"/>
      <w:lvlJc w:val="left"/>
      <w:pPr>
        <w:ind w:left="959" w:hanging="360"/>
      </w:pPr>
    </w:lvl>
    <w:lvl w:ilvl="3">
      <w:numFmt w:val="bullet"/>
      <w:lvlText w:val="•"/>
      <w:lvlJc w:val="left"/>
      <w:pPr>
        <w:ind w:left="1219" w:hanging="360"/>
      </w:pPr>
    </w:lvl>
    <w:lvl w:ilvl="4">
      <w:numFmt w:val="bullet"/>
      <w:lvlText w:val="•"/>
      <w:lvlJc w:val="left"/>
      <w:pPr>
        <w:ind w:left="1479" w:hanging="360"/>
      </w:pPr>
    </w:lvl>
    <w:lvl w:ilvl="5">
      <w:numFmt w:val="bullet"/>
      <w:lvlText w:val="•"/>
      <w:lvlJc w:val="left"/>
      <w:pPr>
        <w:ind w:left="1739" w:hanging="360"/>
      </w:pPr>
    </w:lvl>
    <w:lvl w:ilvl="6">
      <w:numFmt w:val="bullet"/>
      <w:lvlText w:val="•"/>
      <w:lvlJc w:val="left"/>
      <w:pPr>
        <w:ind w:left="1999" w:hanging="360"/>
      </w:pPr>
    </w:lvl>
    <w:lvl w:ilvl="7">
      <w:numFmt w:val="bullet"/>
      <w:lvlText w:val="•"/>
      <w:lvlJc w:val="left"/>
      <w:pPr>
        <w:ind w:left="2259" w:hanging="360"/>
      </w:pPr>
    </w:lvl>
    <w:lvl w:ilvl="8">
      <w:numFmt w:val="bullet"/>
      <w:lvlText w:val="•"/>
      <w:lvlJc w:val="left"/>
      <w:pPr>
        <w:ind w:left="2519" w:hanging="360"/>
      </w:pPr>
    </w:lvl>
  </w:abstractNum>
  <w:abstractNum w:abstractNumId="143">
    <w:nsid w:val="7B0C5746"/>
    <w:multiLevelType w:val="multilevel"/>
    <w:tmpl w:val="BD74A24C"/>
    <w:lvl w:ilvl="0">
      <w:numFmt w:val="bullet"/>
      <w:lvlText w:val="⮚"/>
      <w:lvlJc w:val="left"/>
      <w:pPr>
        <w:ind w:left="453" w:hanging="346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719" w:hanging="345"/>
      </w:pPr>
    </w:lvl>
    <w:lvl w:ilvl="2">
      <w:numFmt w:val="bullet"/>
      <w:lvlText w:val="•"/>
      <w:lvlJc w:val="left"/>
      <w:pPr>
        <w:ind w:left="978" w:hanging="346"/>
      </w:pPr>
    </w:lvl>
    <w:lvl w:ilvl="3">
      <w:numFmt w:val="bullet"/>
      <w:lvlText w:val="•"/>
      <w:lvlJc w:val="left"/>
      <w:pPr>
        <w:ind w:left="1237" w:hanging="346"/>
      </w:pPr>
    </w:lvl>
    <w:lvl w:ilvl="4">
      <w:numFmt w:val="bullet"/>
      <w:lvlText w:val="•"/>
      <w:lvlJc w:val="left"/>
      <w:pPr>
        <w:ind w:left="1496" w:hanging="346"/>
      </w:pPr>
    </w:lvl>
    <w:lvl w:ilvl="5">
      <w:numFmt w:val="bullet"/>
      <w:lvlText w:val="•"/>
      <w:lvlJc w:val="left"/>
      <w:pPr>
        <w:ind w:left="1755" w:hanging="346"/>
      </w:pPr>
    </w:lvl>
    <w:lvl w:ilvl="6">
      <w:numFmt w:val="bullet"/>
      <w:lvlText w:val="•"/>
      <w:lvlJc w:val="left"/>
      <w:pPr>
        <w:ind w:left="2014" w:hanging="346"/>
      </w:pPr>
    </w:lvl>
    <w:lvl w:ilvl="7">
      <w:numFmt w:val="bullet"/>
      <w:lvlText w:val="•"/>
      <w:lvlJc w:val="left"/>
      <w:pPr>
        <w:ind w:left="2273" w:hanging="345"/>
      </w:pPr>
    </w:lvl>
    <w:lvl w:ilvl="8">
      <w:numFmt w:val="bullet"/>
      <w:lvlText w:val="•"/>
      <w:lvlJc w:val="left"/>
      <w:pPr>
        <w:ind w:left="2532" w:hanging="346"/>
      </w:pPr>
    </w:lvl>
  </w:abstractNum>
  <w:abstractNum w:abstractNumId="144">
    <w:nsid w:val="7B2B7766"/>
    <w:multiLevelType w:val="multilevel"/>
    <w:tmpl w:val="8BDE483C"/>
    <w:lvl w:ilvl="0">
      <w:numFmt w:val="bullet"/>
      <w:lvlText w:val="⮚"/>
      <w:lvlJc w:val="left"/>
      <w:pPr>
        <w:ind w:left="394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683" w:hanging="360"/>
      </w:pPr>
    </w:lvl>
    <w:lvl w:ilvl="2">
      <w:numFmt w:val="bullet"/>
      <w:lvlText w:val="•"/>
      <w:lvlJc w:val="left"/>
      <w:pPr>
        <w:ind w:left="966" w:hanging="360"/>
      </w:pPr>
    </w:lvl>
    <w:lvl w:ilvl="3">
      <w:numFmt w:val="bullet"/>
      <w:lvlText w:val="•"/>
      <w:lvlJc w:val="left"/>
      <w:pPr>
        <w:ind w:left="1249" w:hanging="360"/>
      </w:pPr>
    </w:lvl>
    <w:lvl w:ilvl="4">
      <w:numFmt w:val="bullet"/>
      <w:lvlText w:val="•"/>
      <w:lvlJc w:val="left"/>
      <w:pPr>
        <w:ind w:left="1532" w:hanging="360"/>
      </w:pPr>
    </w:lvl>
    <w:lvl w:ilvl="5">
      <w:numFmt w:val="bullet"/>
      <w:lvlText w:val="•"/>
      <w:lvlJc w:val="left"/>
      <w:pPr>
        <w:ind w:left="1815" w:hanging="360"/>
      </w:pPr>
    </w:lvl>
    <w:lvl w:ilvl="6">
      <w:numFmt w:val="bullet"/>
      <w:lvlText w:val="•"/>
      <w:lvlJc w:val="left"/>
      <w:pPr>
        <w:ind w:left="2098" w:hanging="360"/>
      </w:pPr>
    </w:lvl>
    <w:lvl w:ilvl="7">
      <w:numFmt w:val="bullet"/>
      <w:lvlText w:val="•"/>
      <w:lvlJc w:val="left"/>
      <w:pPr>
        <w:ind w:left="2381" w:hanging="360"/>
      </w:pPr>
    </w:lvl>
    <w:lvl w:ilvl="8">
      <w:numFmt w:val="bullet"/>
      <w:lvlText w:val="•"/>
      <w:lvlJc w:val="left"/>
      <w:pPr>
        <w:ind w:left="2664" w:hanging="360"/>
      </w:pPr>
    </w:lvl>
  </w:abstractNum>
  <w:abstractNum w:abstractNumId="145">
    <w:nsid w:val="7BD45961"/>
    <w:multiLevelType w:val="multilevel"/>
    <w:tmpl w:val="2DAC8B32"/>
    <w:lvl w:ilvl="0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260" w:hanging="140"/>
      </w:pPr>
    </w:lvl>
    <w:lvl w:ilvl="2">
      <w:numFmt w:val="bullet"/>
      <w:lvlText w:val="•"/>
      <w:lvlJc w:val="left"/>
      <w:pPr>
        <w:ind w:left="420" w:hanging="140"/>
      </w:pPr>
    </w:lvl>
    <w:lvl w:ilvl="3">
      <w:numFmt w:val="bullet"/>
      <w:lvlText w:val="•"/>
      <w:lvlJc w:val="left"/>
      <w:pPr>
        <w:ind w:left="580" w:hanging="140"/>
      </w:pPr>
    </w:lvl>
    <w:lvl w:ilvl="4">
      <w:numFmt w:val="bullet"/>
      <w:lvlText w:val="•"/>
      <w:lvlJc w:val="left"/>
      <w:pPr>
        <w:ind w:left="740" w:hanging="140"/>
      </w:pPr>
    </w:lvl>
    <w:lvl w:ilvl="5">
      <w:numFmt w:val="bullet"/>
      <w:lvlText w:val="•"/>
      <w:lvlJc w:val="left"/>
      <w:pPr>
        <w:ind w:left="900" w:hanging="140"/>
      </w:pPr>
    </w:lvl>
    <w:lvl w:ilvl="6">
      <w:numFmt w:val="bullet"/>
      <w:lvlText w:val="•"/>
      <w:lvlJc w:val="left"/>
      <w:pPr>
        <w:ind w:left="1060" w:hanging="140"/>
      </w:pPr>
    </w:lvl>
    <w:lvl w:ilvl="7">
      <w:numFmt w:val="bullet"/>
      <w:lvlText w:val="•"/>
      <w:lvlJc w:val="left"/>
      <w:pPr>
        <w:ind w:left="1220" w:hanging="140"/>
      </w:pPr>
    </w:lvl>
    <w:lvl w:ilvl="8">
      <w:numFmt w:val="bullet"/>
      <w:lvlText w:val="•"/>
      <w:lvlJc w:val="left"/>
      <w:pPr>
        <w:ind w:left="1380" w:hanging="140"/>
      </w:pPr>
    </w:lvl>
  </w:abstractNum>
  <w:abstractNum w:abstractNumId="146">
    <w:nsid w:val="7E0A29D1"/>
    <w:multiLevelType w:val="multilevel"/>
    <w:tmpl w:val="DA5A6F44"/>
    <w:lvl w:ilvl="0">
      <w:numFmt w:val="bullet"/>
      <w:lvlText w:val="⮚"/>
      <w:lvlJc w:val="left"/>
      <w:pPr>
        <w:ind w:left="45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727" w:hanging="360"/>
      </w:pPr>
    </w:lvl>
    <w:lvl w:ilvl="2">
      <w:numFmt w:val="bullet"/>
      <w:lvlText w:val="•"/>
      <w:lvlJc w:val="left"/>
      <w:pPr>
        <w:ind w:left="994" w:hanging="360"/>
      </w:pPr>
    </w:lvl>
    <w:lvl w:ilvl="3">
      <w:numFmt w:val="bullet"/>
      <w:lvlText w:val="•"/>
      <w:lvlJc w:val="left"/>
      <w:pPr>
        <w:ind w:left="1262" w:hanging="360"/>
      </w:pPr>
    </w:lvl>
    <w:lvl w:ilvl="4">
      <w:numFmt w:val="bullet"/>
      <w:lvlText w:val="•"/>
      <w:lvlJc w:val="left"/>
      <w:pPr>
        <w:ind w:left="1529" w:hanging="360"/>
      </w:pPr>
    </w:lvl>
    <w:lvl w:ilvl="5">
      <w:numFmt w:val="bullet"/>
      <w:lvlText w:val="•"/>
      <w:lvlJc w:val="left"/>
      <w:pPr>
        <w:ind w:left="1796" w:hanging="360"/>
      </w:pPr>
    </w:lvl>
    <w:lvl w:ilvl="6">
      <w:numFmt w:val="bullet"/>
      <w:lvlText w:val="•"/>
      <w:lvlJc w:val="left"/>
      <w:pPr>
        <w:ind w:left="2064" w:hanging="360"/>
      </w:pPr>
    </w:lvl>
    <w:lvl w:ilvl="7">
      <w:numFmt w:val="bullet"/>
      <w:lvlText w:val="•"/>
      <w:lvlJc w:val="left"/>
      <w:pPr>
        <w:ind w:left="2331" w:hanging="360"/>
      </w:pPr>
    </w:lvl>
    <w:lvl w:ilvl="8">
      <w:numFmt w:val="bullet"/>
      <w:lvlText w:val="•"/>
      <w:lvlJc w:val="left"/>
      <w:pPr>
        <w:ind w:left="2598" w:hanging="360"/>
      </w:pPr>
    </w:lvl>
  </w:abstractNum>
  <w:num w:numId="1">
    <w:abstractNumId w:val="100"/>
  </w:num>
  <w:num w:numId="2">
    <w:abstractNumId w:val="86"/>
  </w:num>
  <w:num w:numId="3">
    <w:abstractNumId w:val="1"/>
  </w:num>
  <w:num w:numId="4">
    <w:abstractNumId w:val="41"/>
  </w:num>
  <w:num w:numId="5">
    <w:abstractNumId w:val="51"/>
  </w:num>
  <w:num w:numId="6">
    <w:abstractNumId w:val="144"/>
  </w:num>
  <w:num w:numId="7">
    <w:abstractNumId w:val="104"/>
  </w:num>
  <w:num w:numId="8">
    <w:abstractNumId w:val="142"/>
  </w:num>
  <w:num w:numId="9">
    <w:abstractNumId w:val="77"/>
  </w:num>
  <w:num w:numId="10">
    <w:abstractNumId w:val="141"/>
  </w:num>
  <w:num w:numId="11">
    <w:abstractNumId w:val="138"/>
  </w:num>
  <w:num w:numId="12">
    <w:abstractNumId w:val="108"/>
  </w:num>
  <w:num w:numId="13">
    <w:abstractNumId w:val="115"/>
  </w:num>
  <w:num w:numId="14">
    <w:abstractNumId w:val="93"/>
  </w:num>
  <w:num w:numId="15">
    <w:abstractNumId w:val="107"/>
  </w:num>
  <w:num w:numId="16">
    <w:abstractNumId w:val="81"/>
  </w:num>
  <w:num w:numId="17">
    <w:abstractNumId w:val="63"/>
  </w:num>
  <w:num w:numId="18">
    <w:abstractNumId w:val="102"/>
  </w:num>
  <w:num w:numId="19">
    <w:abstractNumId w:val="103"/>
  </w:num>
  <w:num w:numId="20">
    <w:abstractNumId w:val="8"/>
  </w:num>
  <w:num w:numId="21">
    <w:abstractNumId w:val="98"/>
  </w:num>
  <w:num w:numId="22">
    <w:abstractNumId w:val="46"/>
  </w:num>
  <w:num w:numId="23">
    <w:abstractNumId w:val="64"/>
  </w:num>
  <w:num w:numId="24">
    <w:abstractNumId w:val="131"/>
  </w:num>
  <w:num w:numId="25">
    <w:abstractNumId w:val="52"/>
  </w:num>
  <w:num w:numId="26">
    <w:abstractNumId w:val="135"/>
  </w:num>
  <w:num w:numId="27">
    <w:abstractNumId w:val="116"/>
  </w:num>
  <w:num w:numId="28">
    <w:abstractNumId w:val="59"/>
  </w:num>
  <w:num w:numId="29">
    <w:abstractNumId w:val="133"/>
  </w:num>
  <w:num w:numId="30">
    <w:abstractNumId w:val="10"/>
  </w:num>
  <w:num w:numId="31">
    <w:abstractNumId w:val="21"/>
  </w:num>
  <w:num w:numId="32">
    <w:abstractNumId w:val="58"/>
  </w:num>
  <w:num w:numId="33">
    <w:abstractNumId w:val="96"/>
  </w:num>
  <w:num w:numId="34">
    <w:abstractNumId w:val="90"/>
  </w:num>
  <w:num w:numId="35">
    <w:abstractNumId w:val="11"/>
  </w:num>
  <w:num w:numId="36">
    <w:abstractNumId w:val="79"/>
  </w:num>
  <w:num w:numId="37">
    <w:abstractNumId w:val="125"/>
  </w:num>
  <w:num w:numId="38">
    <w:abstractNumId w:val="49"/>
  </w:num>
  <w:num w:numId="39">
    <w:abstractNumId w:val="85"/>
  </w:num>
  <w:num w:numId="40">
    <w:abstractNumId w:val="39"/>
  </w:num>
  <w:num w:numId="41">
    <w:abstractNumId w:val="136"/>
  </w:num>
  <w:num w:numId="42">
    <w:abstractNumId w:val="118"/>
  </w:num>
  <w:num w:numId="43">
    <w:abstractNumId w:val="126"/>
  </w:num>
  <w:num w:numId="44">
    <w:abstractNumId w:val="57"/>
  </w:num>
  <w:num w:numId="45">
    <w:abstractNumId w:val="4"/>
  </w:num>
  <w:num w:numId="46">
    <w:abstractNumId w:val="89"/>
  </w:num>
  <w:num w:numId="47">
    <w:abstractNumId w:val="6"/>
  </w:num>
  <w:num w:numId="48">
    <w:abstractNumId w:val="74"/>
  </w:num>
  <w:num w:numId="49">
    <w:abstractNumId w:val="109"/>
  </w:num>
  <w:num w:numId="50">
    <w:abstractNumId w:val="114"/>
  </w:num>
  <w:num w:numId="51">
    <w:abstractNumId w:val="113"/>
  </w:num>
  <w:num w:numId="52">
    <w:abstractNumId w:val="7"/>
  </w:num>
  <w:num w:numId="53">
    <w:abstractNumId w:val="71"/>
  </w:num>
  <w:num w:numId="54">
    <w:abstractNumId w:val="61"/>
  </w:num>
  <w:num w:numId="55">
    <w:abstractNumId w:val="134"/>
  </w:num>
  <w:num w:numId="56">
    <w:abstractNumId w:val="15"/>
  </w:num>
  <w:num w:numId="57">
    <w:abstractNumId w:val="40"/>
  </w:num>
  <w:num w:numId="58">
    <w:abstractNumId w:val="62"/>
  </w:num>
  <w:num w:numId="59">
    <w:abstractNumId w:val="30"/>
  </w:num>
  <w:num w:numId="60">
    <w:abstractNumId w:val="20"/>
  </w:num>
  <w:num w:numId="61">
    <w:abstractNumId w:val="48"/>
  </w:num>
  <w:num w:numId="62">
    <w:abstractNumId w:val="43"/>
  </w:num>
  <w:num w:numId="63">
    <w:abstractNumId w:val="146"/>
  </w:num>
  <w:num w:numId="64">
    <w:abstractNumId w:val="23"/>
  </w:num>
  <w:num w:numId="65">
    <w:abstractNumId w:val="66"/>
  </w:num>
  <w:num w:numId="66">
    <w:abstractNumId w:val="9"/>
  </w:num>
  <w:num w:numId="67">
    <w:abstractNumId w:val="35"/>
  </w:num>
  <w:num w:numId="68">
    <w:abstractNumId w:val="44"/>
  </w:num>
  <w:num w:numId="69">
    <w:abstractNumId w:val="65"/>
  </w:num>
  <w:num w:numId="70">
    <w:abstractNumId w:val="70"/>
  </w:num>
  <w:num w:numId="71">
    <w:abstractNumId w:val="13"/>
  </w:num>
  <w:num w:numId="72">
    <w:abstractNumId w:val="19"/>
  </w:num>
  <w:num w:numId="73">
    <w:abstractNumId w:val="92"/>
  </w:num>
  <w:num w:numId="74">
    <w:abstractNumId w:val="84"/>
  </w:num>
  <w:num w:numId="75">
    <w:abstractNumId w:val="54"/>
  </w:num>
  <w:num w:numId="76">
    <w:abstractNumId w:val="26"/>
  </w:num>
  <w:num w:numId="77">
    <w:abstractNumId w:val="145"/>
  </w:num>
  <w:num w:numId="78">
    <w:abstractNumId w:val="91"/>
  </w:num>
  <w:num w:numId="79">
    <w:abstractNumId w:val="78"/>
  </w:num>
  <w:num w:numId="80">
    <w:abstractNumId w:val="3"/>
  </w:num>
  <w:num w:numId="81">
    <w:abstractNumId w:val="32"/>
  </w:num>
  <w:num w:numId="82">
    <w:abstractNumId w:val="24"/>
  </w:num>
  <w:num w:numId="83">
    <w:abstractNumId w:val="73"/>
  </w:num>
  <w:num w:numId="84">
    <w:abstractNumId w:val="42"/>
  </w:num>
  <w:num w:numId="85">
    <w:abstractNumId w:val="121"/>
  </w:num>
  <w:num w:numId="86">
    <w:abstractNumId w:val="94"/>
  </w:num>
  <w:num w:numId="87">
    <w:abstractNumId w:val="122"/>
  </w:num>
  <w:num w:numId="88">
    <w:abstractNumId w:val="55"/>
  </w:num>
  <w:num w:numId="89">
    <w:abstractNumId w:val="130"/>
  </w:num>
  <w:num w:numId="90">
    <w:abstractNumId w:val="106"/>
  </w:num>
  <w:num w:numId="91">
    <w:abstractNumId w:val="119"/>
  </w:num>
  <w:num w:numId="92">
    <w:abstractNumId w:val="123"/>
  </w:num>
  <w:num w:numId="93">
    <w:abstractNumId w:val="29"/>
  </w:num>
  <w:num w:numId="94">
    <w:abstractNumId w:val="88"/>
  </w:num>
  <w:num w:numId="95">
    <w:abstractNumId w:val="5"/>
  </w:num>
  <w:num w:numId="96">
    <w:abstractNumId w:val="127"/>
  </w:num>
  <w:num w:numId="97">
    <w:abstractNumId w:val="140"/>
  </w:num>
  <w:num w:numId="98">
    <w:abstractNumId w:val="53"/>
  </w:num>
  <w:num w:numId="99">
    <w:abstractNumId w:val="112"/>
  </w:num>
  <w:num w:numId="100">
    <w:abstractNumId w:val="110"/>
  </w:num>
  <w:num w:numId="101">
    <w:abstractNumId w:val="16"/>
  </w:num>
  <w:num w:numId="102">
    <w:abstractNumId w:val="22"/>
  </w:num>
  <w:num w:numId="103">
    <w:abstractNumId w:val="45"/>
  </w:num>
  <w:num w:numId="104">
    <w:abstractNumId w:val="76"/>
  </w:num>
  <w:num w:numId="105">
    <w:abstractNumId w:val="129"/>
  </w:num>
  <w:num w:numId="106">
    <w:abstractNumId w:val="17"/>
  </w:num>
  <w:num w:numId="107">
    <w:abstractNumId w:val="50"/>
  </w:num>
  <w:num w:numId="108">
    <w:abstractNumId w:val="105"/>
  </w:num>
  <w:num w:numId="109">
    <w:abstractNumId w:val="132"/>
  </w:num>
  <w:num w:numId="110">
    <w:abstractNumId w:val="97"/>
  </w:num>
  <w:num w:numId="111">
    <w:abstractNumId w:val="56"/>
  </w:num>
  <w:num w:numId="112">
    <w:abstractNumId w:val="99"/>
  </w:num>
  <w:num w:numId="113">
    <w:abstractNumId w:val="68"/>
  </w:num>
  <w:num w:numId="114">
    <w:abstractNumId w:val="87"/>
  </w:num>
  <w:num w:numId="115">
    <w:abstractNumId w:val="83"/>
  </w:num>
  <w:num w:numId="116">
    <w:abstractNumId w:val="124"/>
  </w:num>
  <w:num w:numId="117">
    <w:abstractNumId w:val="37"/>
  </w:num>
  <w:num w:numId="118">
    <w:abstractNumId w:val="27"/>
  </w:num>
  <w:num w:numId="119">
    <w:abstractNumId w:val="0"/>
  </w:num>
  <w:num w:numId="120">
    <w:abstractNumId w:val="34"/>
  </w:num>
  <w:num w:numId="121">
    <w:abstractNumId w:val="36"/>
  </w:num>
  <w:num w:numId="122">
    <w:abstractNumId w:val="60"/>
  </w:num>
  <w:num w:numId="123">
    <w:abstractNumId w:val="25"/>
  </w:num>
  <w:num w:numId="124">
    <w:abstractNumId w:val="120"/>
  </w:num>
  <w:num w:numId="125">
    <w:abstractNumId w:val="137"/>
  </w:num>
  <w:num w:numId="126">
    <w:abstractNumId w:val="117"/>
  </w:num>
  <w:num w:numId="127">
    <w:abstractNumId w:val="69"/>
  </w:num>
  <w:num w:numId="128">
    <w:abstractNumId w:val="31"/>
  </w:num>
  <w:num w:numId="129">
    <w:abstractNumId w:val="95"/>
  </w:num>
  <w:num w:numId="130">
    <w:abstractNumId w:val="18"/>
  </w:num>
  <w:num w:numId="131">
    <w:abstractNumId w:val="14"/>
  </w:num>
  <w:num w:numId="132">
    <w:abstractNumId w:val="2"/>
  </w:num>
  <w:num w:numId="133">
    <w:abstractNumId w:val="28"/>
  </w:num>
  <w:num w:numId="134">
    <w:abstractNumId w:val="80"/>
  </w:num>
  <w:num w:numId="135">
    <w:abstractNumId w:val="12"/>
  </w:num>
  <w:num w:numId="136">
    <w:abstractNumId w:val="67"/>
  </w:num>
  <w:num w:numId="137">
    <w:abstractNumId w:val="75"/>
  </w:num>
  <w:num w:numId="138">
    <w:abstractNumId w:val="38"/>
  </w:num>
  <w:num w:numId="139">
    <w:abstractNumId w:val="72"/>
  </w:num>
  <w:num w:numId="140">
    <w:abstractNumId w:val="33"/>
  </w:num>
  <w:num w:numId="141">
    <w:abstractNumId w:val="111"/>
  </w:num>
  <w:num w:numId="142">
    <w:abstractNumId w:val="139"/>
  </w:num>
  <w:num w:numId="143">
    <w:abstractNumId w:val="101"/>
  </w:num>
  <w:num w:numId="144">
    <w:abstractNumId w:val="143"/>
  </w:num>
  <w:num w:numId="145">
    <w:abstractNumId w:val="128"/>
  </w:num>
  <w:num w:numId="146">
    <w:abstractNumId w:val="47"/>
  </w:num>
  <w:num w:numId="147">
    <w:abstractNumId w:val="82"/>
  </w:num>
  <w:numIdMacAtCleanup w:val="1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hideSpellingErrors/>
  <w:proofState w:grammar="clean"/>
  <w:defaultTabStop w:val="720"/>
  <w:characterSpacingControl w:val="doNotCompress"/>
  <w:compat/>
  <w:rsids>
    <w:rsidRoot w:val="00EB13C8"/>
    <w:rsid w:val="004D2A59"/>
    <w:rsid w:val="00EB1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0E1"/>
    <w:pPr>
      <w:autoSpaceDE w:val="0"/>
      <w:autoSpaceDN w:val="0"/>
    </w:pPr>
  </w:style>
  <w:style w:type="paragraph" w:styleId="Heading1">
    <w:name w:val="heading 1"/>
    <w:basedOn w:val="normal0"/>
    <w:next w:val="normal0"/>
    <w:rsid w:val="00EB13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EB13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EB13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rsid w:val="00E740E1"/>
    <w:pPr>
      <w:ind w:left="38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rsid w:val="00E740E1"/>
    <w:pPr>
      <w:ind w:left="374"/>
      <w:outlineLvl w:val="4"/>
    </w:pPr>
    <w:rPr>
      <w:b/>
      <w:bCs/>
      <w:i/>
      <w:sz w:val="24"/>
      <w:szCs w:val="24"/>
    </w:rPr>
  </w:style>
  <w:style w:type="paragraph" w:styleId="Heading6">
    <w:name w:val="heading 6"/>
    <w:basedOn w:val="normal0"/>
    <w:next w:val="normal0"/>
    <w:rsid w:val="00EB13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B13C8"/>
  </w:style>
  <w:style w:type="paragraph" w:styleId="Title">
    <w:name w:val="Title"/>
    <w:basedOn w:val="normal0"/>
    <w:next w:val="normal0"/>
    <w:rsid w:val="00EB13C8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sid w:val="00E740E1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E740E1"/>
    <w:pPr>
      <w:ind w:left="1100" w:hanging="361"/>
    </w:pPr>
  </w:style>
  <w:style w:type="paragraph" w:customStyle="1" w:styleId="TableParagraph">
    <w:name w:val="Table Paragraph"/>
    <w:basedOn w:val="Normal"/>
    <w:uiPriority w:val="1"/>
    <w:qFormat/>
    <w:rsid w:val="00E740E1"/>
  </w:style>
  <w:style w:type="paragraph" w:styleId="Subtitle">
    <w:name w:val="Subtitle"/>
    <w:basedOn w:val="Normal"/>
    <w:next w:val="Normal"/>
    <w:rsid w:val="00EB13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B13C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EB13C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EB13C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EB13C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EB13C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EB13C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rsid w:val="00EB13C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EB13C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EB13C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EB13C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EB13C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EB13C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EB13C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EB13C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EB13C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EB13C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rsid w:val="00EB13C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rsid w:val="00EB13C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rsid w:val="00EB13C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rsid w:val="00EB13C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rsid w:val="00EB13C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"/>
    <w:rsid w:val="00EB13C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"/>
    <w:rsid w:val="00EB13C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"/>
    <w:rsid w:val="00EB13C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"/>
    <w:rsid w:val="00EB13C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8">
    <w:basedOn w:val="TableNormal"/>
    <w:rsid w:val="00EB13C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9">
    <w:basedOn w:val="TableNormal"/>
    <w:rsid w:val="00EB13C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a">
    <w:basedOn w:val="TableNormal"/>
    <w:rsid w:val="00EB13C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6g5X3585JbUPBDOpVkroBltMiw==">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7978</Words>
  <Characters>45475</Characters>
  <Application>Microsoft Office Word</Application>
  <DocSecurity>0</DocSecurity>
  <Lines>378</Lines>
  <Paragraphs>106</Paragraphs>
  <ScaleCrop>false</ScaleCrop>
  <Company/>
  <LinksUpToDate>false</LinksUpToDate>
  <CharactersWithSpaces>53347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Matematika1</dc:creator>
  <cp:lastModifiedBy>Korisnik</cp:lastModifiedBy>
  <cp:revision>3</cp:revision>
  <dcterms:created xsi:type="dcterms:W3CDTF">2022-08-25T15:18:00Z</dcterms:created>
  <dcterms:modified xsi:type="dcterms:W3CDTF">2024-04-15T08:18:00Z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1033-11.2.0.9031</vt:lpwstr>
  </property>
</Properties>
</file>